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EF" w:rsidRPr="005631F3" w:rsidRDefault="001C24EF">
      <w:pPr>
        <w:jc w:val="center"/>
        <w:rPr>
          <w:b/>
          <w:bCs/>
        </w:rPr>
      </w:pPr>
    </w:p>
    <w:p w:rsidR="001C24EF" w:rsidRDefault="001C24EF">
      <w:pPr>
        <w:jc w:val="center"/>
        <w:rPr>
          <w:b/>
          <w:bCs/>
        </w:rPr>
      </w:pPr>
    </w:p>
    <w:p w:rsidR="001C24EF" w:rsidRDefault="001C24EF">
      <w:pPr>
        <w:jc w:val="center"/>
        <w:rPr>
          <w:b/>
          <w:bCs/>
        </w:rPr>
      </w:pPr>
    </w:p>
    <w:p w:rsidR="001C24EF" w:rsidRDefault="001C24EF">
      <w:pPr>
        <w:jc w:val="center"/>
        <w:rPr>
          <w:b/>
          <w:bCs/>
        </w:rPr>
      </w:pPr>
    </w:p>
    <w:p w:rsidR="001C24EF" w:rsidRDefault="001C24EF">
      <w:pPr>
        <w:jc w:val="center"/>
        <w:rPr>
          <w:b/>
          <w:bCs/>
        </w:rPr>
      </w:pPr>
    </w:p>
    <w:p w:rsidR="001C24EF" w:rsidRDefault="001C24EF">
      <w:pPr>
        <w:jc w:val="center"/>
        <w:rPr>
          <w:b/>
          <w:bCs/>
        </w:rPr>
      </w:pPr>
    </w:p>
    <w:p w:rsidR="001C24EF" w:rsidRDefault="001C24EF">
      <w:pPr>
        <w:jc w:val="center"/>
        <w:rPr>
          <w:b/>
          <w:bCs/>
        </w:rPr>
      </w:pPr>
    </w:p>
    <w:p w:rsidR="001C24EF" w:rsidRDefault="001C24EF">
      <w:pPr>
        <w:jc w:val="center"/>
        <w:rPr>
          <w:b/>
          <w:bCs/>
        </w:rPr>
      </w:pPr>
    </w:p>
    <w:p w:rsidR="001C24EF" w:rsidRDefault="001C24EF">
      <w:pPr>
        <w:jc w:val="center"/>
        <w:rPr>
          <w:b/>
          <w:bCs/>
        </w:rPr>
      </w:pPr>
    </w:p>
    <w:p w:rsidR="001C24EF" w:rsidRDefault="001C24EF">
      <w:pPr>
        <w:jc w:val="center"/>
        <w:rPr>
          <w:b/>
          <w:bCs/>
        </w:rPr>
      </w:pPr>
    </w:p>
    <w:p w:rsidR="001C24EF" w:rsidRDefault="001C24EF">
      <w:pPr>
        <w:jc w:val="center"/>
        <w:rPr>
          <w:b/>
          <w:bCs/>
        </w:rPr>
      </w:pPr>
    </w:p>
    <w:p w:rsidR="001C24EF" w:rsidRPr="00026C12" w:rsidRDefault="001C24EF">
      <w:pPr>
        <w:jc w:val="center"/>
        <w:rPr>
          <w:b/>
          <w:bCs/>
        </w:rPr>
      </w:pPr>
      <w:r>
        <w:rPr>
          <w:b/>
          <w:bCs/>
        </w:rPr>
        <w:t>CENTRAL CONNECTICUT SOLID WASTE AUTHORITY</w:t>
      </w:r>
    </w:p>
    <w:p w:rsidR="001C24EF" w:rsidRPr="00026C12" w:rsidRDefault="001C24EF">
      <w:pPr>
        <w:jc w:val="center"/>
        <w:rPr>
          <w:b/>
          <w:bCs/>
        </w:rPr>
      </w:pPr>
    </w:p>
    <w:p w:rsidR="001C24EF" w:rsidRPr="00026C12" w:rsidRDefault="001C24EF">
      <w:pPr>
        <w:jc w:val="center"/>
        <w:rPr>
          <w:b/>
          <w:bCs/>
        </w:rPr>
      </w:pPr>
    </w:p>
    <w:p w:rsidR="001C24EF" w:rsidRPr="00026C12" w:rsidRDefault="001C24EF">
      <w:pPr>
        <w:jc w:val="center"/>
      </w:pPr>
    </w:p>
    <w:p w:rsidR="001C24EF" w:rsidRPr="00026C12" w:rsidRDefault="001C24EF">
      <w:pPr>
        <w:jc w:val="center"/>
        <w:rPr>
          <w:b/>
          <w:bCs/>
        </w:rPr>
      </w:pPr>
    </w:p>
    <w:p w:rsidR="001C24EF" w:rsidRPr="00026C12" w:rsidRDefault="001C24EF">
      <w:pPr>
        <w:jc w:val="center"/>
        <w:rPr>
          <w:b/>
          <w:bCs/>
        </w:rPr>
      </w:pPr>
    </w:p>
    <w:p w:rsidR="001C24EF" w:rsidRPr="00026C12" w:rsidRDefault="001C24EF">
      <w:pPr>
        <w:jc w:val="center"/>
        <w:rPr>
          <w:b/>
          <w:bCs/>
        </w:rPr>
      </w:pPr>
      <w:r w:rsidRPr="00026C12">
        <w:rPr>
          <w:b/>
          <w:bCs/>
        </w:rPr>
        <w:t>REQUEST FOR PROPOSAL</w:t>
      </w:r>
      <w:r>
        <w:rPr>
          <w:b/>
          <w:bCs/>
        </w:rPr>
        <w:t>S</w:t>
      </w:r>
      <w:r w:rsidRPr="00026C12">
        <w:rPr>
          <w:b/>
          <w:bCs/>
        </w:rPr>
        <w:t xml:space="preserve"> (RFP)</w:t>
      </w:r>
    </w:p>
    <w:p w:rsidR="001C24EF" w:rsidRPr="00026C12" w:rsidRDefault="001C24EF">
      <w:pPr>
        <w:jc w:val="center"/>
        <w:rPr>
          <w:b/>
          <w:bCs/>
        </w:rPr>
      </w:pPr>
      <w:r>
        <w:rPr>
          <w:b/>
          <w:bCs/>
        </w:rPr>
        <w:t>FOR A REGIONAL TEXTILE WASTE COLLECTION AND RECYCLING PROGRAM</w:t>
      </w:r>
    </w:p>
    <w:p w:rsidR="001C24EF" w:rsidRPr="00026C12" w:rsidRDefault="001C24EF" w:rsidP="006655BC">
      <w:pPr>
        <w:rPr>
          <w:b/>
          <w:bCs/>
        </w:rPr>
      </w:pPr>
    </w:p>
    <w:p w:rsidR="001C24EF" w:rsidRPr="00026C12" w:rsidRDefault="001C24EF" w:rsidP="006655BC">
      <w:pPr>
        <w:ind w:left="2160"/>
        <w:rPr>
          <w:b/>
          <w:bCs/>
        </w:rPr>
      </w:pPr>
      <w:r w:rsidRPr="00026C12">
        <w:rPr>
          <w:b/>
          <w:bCs/>
        </w:rPr>
        <w:t xml:space="preserve">Issue Date: </w:t>
      </w:r>
      <w:r w:rsidRPr="00026C12">
        <w:rPr>
          <w:b/>
          <w:bCs/>
        </w:rPr>
        <w:tab/>
      </w:r>
      <w:r w:rsidRPr="00026C12">
        <w:rPr>
          <w:b/>
          <w:bCs/>
        </w:rPr>
        <w:tab/>
        <w:t xml:space="preserve"> </w:t>
      </w:r>
      <w:del w:id="0" w:author="Toshiba-User" w:date="2013-11-21T11:15:00Z">
        <w:r w:rsidRPr="00026C12" w:rsidDel="00A93DAD">
          <w:rPr>
            <w:b/>
            <w:bCs/>
          </w:rPr>
          <w:delText xml:space="preserve"> </w:delText>
        </w:r>
        <w:r w:rsidDel="00A93DAD">
          <w:rPr>
            <w:b/>
            <w:bCs/>
          </w:rPr>
          <w:delText>XXX</w:delText>
        </w:r>
      </w:del>
      <w:ins w:id="1" w:author="Toshiba-User" w:date="2013-11-21T11:16:00Z">
        <w:r>
          <w:rPr>
            <w:b/>
            <w:bCs/>
          </w:rPr>
          <w:t xml:space="preserve">Wednesday, </w:t>
        </w:r>
      </w:ins>
      <w:ins w:id="2" w:author="Toshiba-User" w:date="2013-11-21T11:15:00Z">
        <w:r>
          <w:rPr>
            <w:b/>
            <w:bCs/>
          </w:rPr>
          <w:t>December 18, 2013</w:t>
        </w:r>
      </w:ins>
    </w:p>
    <w:p w:rsidR="001C24EF" w:rsidRPr="00026C12" w:rsidRDefault="001C24EF" w:rsidP="006655BC">
      <w:pPr>
        <w:ind w:left="2160"/>
        <w:rPr>
          <w:b/>
          <w:bCs/>
        </w:rPr>
      </w:pPr>
    </w:p>
    <w:p w:rsidR="001C24EF" w:rsidRDefault="001C24EF" w:rsidP="001C24EF">
      <w:pPr>
        <w:ind w:left="1440" w:firstLine="720"/>
        <w:rPr>
          <w:b/>
          <w:bCs/>
        </w:rPr>
        <w:pPrChange w:id="3" w:author="Toshiba-User" w:date="2013-11-21T11:16:00Z">
          <w:pPr>
            <w:ind w:left="2160" w:firstLine="720"/>
          </w:pPr>
        </w:pPrChange>
      </w:pPr>
      <w:r w:rsidRPr="00026C12">
        <w:rPr>
          <w:b/>
          <w:bCs/>
        </w:rPr>
        <w:t xml:space="preserve">Response Date/Time:  </w:t>
      </w:r>
      <w:del w:id="4" w:author="Toshiba-User" w:date="2013-11-21T11:16:00Z">
        <w:r w:rsidDel="00A93DAD">
          <w:rPr>
            <w:b/>
            <w:bCs/>
          </w:rPr>
          <w:delText>XXX</w:delText>
        </w:r>
        <w:r w:rsidRPr="00026C12" w:rsidDel="00A93DAD">
          <w:rPr>
            <w:b/>
            <w:bCs/>
          </w:rPr>
          <w:delText xml:space="preserve"> </w:delText>
        </w:r>
      </w:del>
      <w:ins w:id="5" w:author="Toshiba-User" w:date="2013-11-21T11:16:00Z">
        <w:r>
          <w:rPr>
            <w:b/>
            <w:bCs/>
          </w:rPr>
          <w:t>Wednesday, January 29,</w:t>
        </w:r>
      </w:ins>
      <w:ins w:id="6" w:author="Toshiba-User" w:date="2013-11-21T11:17:00Z">
        <w:r>
          <w:rPr>
            <w:b/>
            <w:bCs/>
          </w:rPr>
          <w:t xml:space="preserve"> </w:t>
        </w:r>
        <w:r>
          <w:rPr>
            <w:b/>
            <w:bCs/>
          </w:rPr>
          <w:tab/>
        </w:r>
        <w:r>
          <w:rPr>
            <w:b/>
            <w:bCs/>
          </w:rPr>
          <w:tab/>
        </w:r>
        <w:r>
          <w:rPr>
            <w:b/>
            <w:bCs/>
          </w:rPr>
          <w:tab/>
        </w:r>
        <w:r>
          <w:rPr>
            <w:b/>
            <w:bCs/>
          </w:rPr>
          <w:tab/>
        </w:r>
        <w:r>
          <w:rPr>
            <w:b/>
            <w:bCs/>
          </w:rPr>
          <w:tab/>
        </w:r>
        <w:r>
          <w:rPr>
            <w:b/>
            <w:bCs/>
          </w:rPr>
          <w:tab/>
          <w:t xml:space="preserve">            </w:t>
        </w:r>
      </w:ins>
      <w:ins w:id="7" w:author="Toshiba-User" w:date="2013-11-21T11:16:00Z">
        <w:r>
          <w:rPr>
            <w:b/>
            <w:bCs/>
          </w:rPr>
          <w:t>2014</w:t>
        </w:r>
      </w:ins>
      <w:r w:rsidRPr="00026C12">
        <w:rPr>
          <w:b/>
          <w:bCs/>
        </w:rPr>
        <w:t>(11:30 a.m.)</w:t>
      </w:r>
    </w:p>
    <w:p w:rsidR="001C24EF" w:rsidRPr="00026C12" w:rsidRDefault="001C24EF" w:rsidP="006655BC">
      <w:pPr>
        <w:ind w:left="2160"/>
        <w:rPr>
          <w:b/>
          <w:bCs/>
        </w:rPr>
      </w:pPr>
    </w:p>
    <w:p w:rsidR="001C24EF" w:rsidRDefault="001C24EF" w:rsidP="006655BC">
      <w:pPr>
        <w:pStyle w:val="Heading2"/>
        <w:ind w:left="2160"/>
        <w:jc w:val="left"/>
      </w:pPr>
      <w:r w:rsidRPr="00026C12">
        <w:t xml:space="preserve">Response Location: </w:t>
      </w:r>
      <w:r w:rsidRPr="00026C12">
        <w:tab/>
        <w:t xml:space="preserve">   </w:t>
      </w:r>
      <w:r>
        <w:t>CCSWA</w:t>
      </w:r>
    </w:p>
    <w:p w:rsidR="001C24EF" w:rsidRPr="00026C12" w:rsidRDefault="001C24EF" w:rsidP="00ED1593">
      <w:pPr>
        <w:pStyle w:val="Heading2"/>
        <w:ind w:left="4500" w:hanging="2340"/>
        <w:jc w:val="left"/>
      </w:pPr>
      <w:r>
        <w:tab/>
        <w:t xml:space="preserve">c/o </w:t>
      </w:r>
      <w:r w:rsidRPr="00026C12">
        <w:t>Capitol Region Council of Governments</w:t>
      </w:r>
    </w:p>
    <w:p w:rsidR="001C24EF" w:rsidRPr="00026C12" w:rsidRDefault="001C24EF" w:rsidP="006655BC">
      <w:pPr>
        <w:pStyle w:val="Heading2"/>
        <w:ind w:left="4320"/>
        <w:jc w:val="left"/>
      </w:pPr>
      <w:r w:rsidRPr="00026C12">
        <w:t xml:space="preserve">   241 Main Street, 4</w:t>
      </w:r>
      <w:r w:rsidRPr="00026C12">
        <w:rPr>
          <w:vertAlign w:val="superscript"/>
        </w:rPr>
        <w:t>th</w:t>
      </w:r>
      <w:r w:rsidRPr="00026C12">
        <w:t xml:space="preserve"> Floor</w:t>
      </w:r>
    </w:p>
    <w:p w:rsidR="001C24EF" w:rsidRPr="00026C12" w:rsidRDefault="001C24EF" w:rsidP="00210790">
      <w:pPr>
        <w:pStyle w:val="Heading2"/>
        <w:ind w:left="1440" w:firstLine="720"/>
      </w:pPr>
      <w:r w:rsidRPr="00026C12">
        <w:t xml:space="preserve">     Hartford, CT  06106</w:t>
      </w:r>
    </w:p>
    <w:p w:rsidR="001C24EF" w:rsidRPr="00026C12" w:rsidRDefault="001C24EF" w:rsidP="00210790">
      <w:pPr>
        <w:pStyle w:val="Heading2"/>
        <w:ind w:left="1440" w:firstLine="720"/>
      </w:pPr>
    </w:p>
    <w:p w:rsidR="001C24EF" w:rsidRPr="00026C12" w:rsidRDefault="001C24EF" w:rsidP="00210790">
      <w:pPr>
        <w:pStyle w:val="Heading2"/>
        <w:ind w:left="1440" w:firstLine="720"/>
      </w:pPr>
    </w:p>
    <w:p w:rsidR="001C24EF" w:rsidRPr="00026C12" w:rsidRDefault="001C24EF" w:rsidP="00210790">
      <w:pPr>
        <w:pStyle w:val="Heading2"/>
        <w:ind w:left="1440" w:firstLine="720"/>
      </w:pPr>
    </w:p>
    <w:p w:rsidR="001C24EF" w:rsidRPr="00026C12" w:rsidRDefault="001C24EF" w:rsidP="00C30A30">
      <w:pPr>
        <w:jc w:val="center"/>
        <w:rPr>
          <w:b/>
          <w:bCs/>
        </w:rPr>
      </w:pPr>
      <w:r w:rsidRPr="00026C12">
        <w:br w:type="page"/>
      </w:r>
      <w:r>
        <w:rPr>
          <w:b/>
          <w:bCs/>
        </w:rPr>
        <w:t>CENTRAL CONNECTICUT SOLID WASTE AUTHORITY</w:t>
      </w:r>
    </w:p>
    <w:p w:rsidR="001C24EF" w:rsidRPr="00026C12" w:rsidRDefault="001C24EF">
      <w:pPr>
        <w:jc w:val="center"/>
        <w:rPr>
          <w:b/>
          <w:bCs/>
        </w:rPr>
      </w:pPr>
    </w:p>
    <w:p w:rsidR="001C24EF" w:rsidRPr="00026C12" w:rsidRDefault="001C24EF">
      <w:pPr>
        <w:jc w:val="center"/>
        <w:rPr>
          <w:b/>
          <w:bCs/>
        </w:rPr>
      </w:pPr>
      <w:r w:rsidRPr="00026C12">
        <w:rPr>
          <w:b/>
          <w:bCs/>
        </w:rPr>
        <w:t>REQUEST FOR PROPOSAL</w:t>
      </w:r>
      <w:r>
        <w:rPr>
          <w:b/>
          <w:bCs/>
        </w:rPr>
        <w:t>S</w:t>
      </w:r>
      <w:r w:rsidRPr="00026C12">
        <w:rPr>
          <w:b/>
          <w:bCs/>
        </w:rPr>
        <w:t xml:space="preserve"> (RFP)</w:t>
      </w:r>
    </w:p>
    <w:p w:rsidR="001C24EF" w:rsidRDefault="001C24EF" w:rsidP="00755B90">
      <w:pPr>
        <w:pBdr>
          <w:bottom w:val="single" w:sz="4" w:space="1" w:color="auto"/>
        </w:pBdr>
        <w:jc w:val="center"/>
        <w:rPr>
          <w:b/>
          <w:bCs/>
        </w:rPr>
      </w:pPr>
      <w:r>
        <w:rPr>
          <w:b/>
          <w:bCs/>
        </w:rPr>
        <w:t xml:space="preserve">FOR A REGIONAL TEXTILE WASTE COLLECTION </w:t>
      </w:r>
    </w:p>
    <w:p w:rsidR="001C24EF" w:rsidRPr="00026C12" w:rsidRDefault="001C24EF" w:rsidP="00755B90">
      <w:pPr>
        <w:pBdr>
          <w:bottom w:val="single" w:sz="4" w:space="1" w:color="auto"/>
        </w:pBdr>
        <w:jc w:val="center"/>
      </w:pPr>
      <w:r>
        <w:rPr>
          <w:b/>
          <w:bCs/>
        </w:rPr>
        <w:t>AND RECYCLING PROGRAM</w:t>
      </w:r>
    </w:p>
    <w:p w:rsidR="001C24EF" w:rsidRPr="00026C12" w:rsidRDefault="001C24EF"/>
    <w:p w:rsidR="001C24EF" w:rsidRPr="00026C12" w:rsidRDefault="001C24EF">
      <w:pPr>
        <w:jc w:val="center"/>
        <w:rPr>
          <w:b/>
          <w:bCs/>
        </w:rPr>
      </w:pPr>
      <w:r w:rsidRPr="00026C12">
        <w:rPr>
          <w:b/>
          <w:bCs/>
        </w:rPr>
        <w:t>I. Introduction</w:t>
      </w:r>
      <w:r>
        <w:rPr>
          <w:b/>
          <w:bCs/>
        </w:rPr>
        <w:t>/Intent</w:t>
      </w:r>
    </w:p>
    <w:p w:rsidR="001C24EF" w:rsidRDefault="001C24EF">
      <w:pPr>
        <w:rPr>
          <w:b/>
          <w:bCs/>
        </w:rPr>
      </w:pPr>
      <w:r w:rsidRPr="00026C12">
        <w:rPr>
          <w:b/>
          <w:bCs/>
        </w:rPr>
        <w:t xml:space="preserve"> </w:t>
      </w:r>
    </w:p>
    <w:p w:rsidR="001C24EF" w:rsidRPr="00026C12" w:rsidRDefault="001C24EF">
      <w:pPr>
        <w:rPr>
          <w:b/>
          <w:bCs/>
        </w:rPr>
      </w:pPr>
    </w:p>
    <w:p w:rsidR="001C24EF" w:rsidRDefault="001C24EF">
      <w:r w:rsidRPr="00026C12">
        <w:t xml:space="preserve">The </w:t>
      </w:r>
      <w:r>
        <w:t>Central Connecticut Solid Waste Authority</w:t>
      </w:r>
      <w:r w:rsidRPr="00026C12">
        <w:t xml:space="preserve"> </w:t>
      </w:r>
      <w:r>
        <w:t>(CCSWA</w:t>
      </w:r>
      <w:r w:rsidRPr="00026C12">
        <w:t xml:space="preserve">) is soliciting proposals from </w:t>
      </w:r>
      <w:r w:rsidRPr="00755B90">
        <w:t xml:space="preserve">qualified and experienced </w:t>
      </w:r>
      <w:r>
        <w:t xml:space="preserve">for-profit and not-for-profit firms </w:t>
      </w:r>
      <w:r w:rsidRPr="00755B90">
        <w:t xml:space="preserve">who </w:t>
      </w:r>
      <w:r>
        <w:t xml:space="preserve">are interested in working with a consortium of municipalities to create a regional post-consumer textile waste collection and recycling program. </w:t>
      </w:r>
      <w:r w:rsidRPr="004464A7">
        <w:rPr>
          <w:highlight w:val="yellow"/>
        </w:rPr>
        <w:t xml:space="preserve"> </w:t>
      </w:r>
      <w:r w:rsidRPr="00026C12">
        <w:t xml:space="preserve">  </w:t>
      </w:r>
    </w:p>
    <w:p w:rsidR="001C24EF" w:rsidRDefault="001C24EF"/>
    <w:p w:rsidR="001C24EF" w:rsidRDefault="001C24EF">
      <w:r w:rsidRPr="00026C12">
        <w:t xml:space="preserve">The intent of this RFP is to solicit proposals </w:t>
      </w:r>
      <w:r>
        <w:t xml:space="preserve">on behalf of the sixteen CCSWA communities from firms that specialize in the recycling of textile waste and are capable of serving the diverse needs of a consortium-based program.  </w:t>
      </w:r>
      <w:del w:id="8" w:author="hayers" w:date="2013-11-26T11:56:00Z">
        <w:r w:rsidDel="0029580F">
          <w:delText>In general terms,</w:delText>
        </w:r>
      </w:del>
      <w:r>
        <w:t xml:space="preserve"> </w:t>
      </w:r>
      <w:ins w:id="9" w:author="hayers" w:date="2013-11-26T11:56:00Z">
        <w:r>
          <w:t>T</w:t>
        </w:r>
      </w:ins>
      <w:del w:id="10" w:author="hayers" w:date="2013-11-26T11:56:00Z">
        <w:r w:rsidDel="0029580F">
          <w:delText>t</w:delText>
        </w:r>
      </w:del>
      <w:r>
        <w:t>he CCSWA communities</w:t>
      </w:r>
      <w:ins w:id="11" w:author="hayers" w:date="2013-11-20T10:29:00Z">
        <w:r>
          <w:t xml:space="preserve"> </w:t>
        </w:r>
      </w:ins>
      <w:del w:id="12" w:author="hayers" w:date="2013-11-20T10:29:00Z">
        <w:r w:rsidDel="003521F0">
          <w:delText xml:space="preserve">, which are </w:delText>
        </w:r>
        <w:r w:rsidRPr="002356F3" w:rsidDel="003521F0">
          <w:delText>currently under contract to the Connecticut Resources and Recovery Authority (CRRA) and Murphy Road Recycling for short term (3-5 year) and long term (15 year) contracts</w:delText>
        </w:r>
        <w:r w:rsidDel="003521F0">
          <w:delText xml:space="preserve">, </w:delText>
        </w:r>
      </w:del>
      <w:r>
        <w:t>have collectively expressed an interest in establishing a textile diversion program to complement their existing recycling initiatives.  While the primary focus of the group is to institute a container-based collection program</w:t>
      </w:r>
      <w:ins w:id="13" w:author="Toshiba-User" w:date="2013-11-21T11:49:00Z">
        <w:r>
          <w:t>, including bins and trailers</w:t>
        </w:r>
      </w:ins>
      <w:r>
        <w:t xml:space="preserve">, the membership is also interested in learning more about related services that could also be offered to interested communities based on individual program goals.  Such services might include, but are not limited to: </w:t>
      </w:r>
      <w:del w:id="14" w:author="Toshiba-User" w:date="2013-11-21T11:49:00Z">
        <w:r w:rsidDel="0059364B">
          <w:delText>dropped trailer collections,</w:delText>
        </w:r>
      </w:del>
      <w:r>
        <w:t xml:space="preserve"> curbside pick-up options, </w:t>
      </w:r>
      <w:ins w:id="15" w:author="hayers" w:date="2013-11-26T11:57:00Z">
        <w:r>
          <w:t xml:space="preserve">comprehensive marketing management services, </w:t>
        </w:r>
      </w:ins>
      <w:r>
        <w:t xml:space="preserve">etc. </w:t>
      </w:r>
    </w:p>
    <w:p w:rsidR="001C24EF" w:rsidRPr="004464A7" w:rsidRDefault="001C24EF">
      <w:pPr>
        <w:rPr>
          <w:highlight w:val="yellow"/>
        </w:rPr>
      </w:pPr>
    </w:p>
    <w:p w:rsidR="001C24EF" w:rsidRDefault="001C24EF" w:rsidP="00F22D61">
      <w:r>
        <w:t xml:space="preserve">To facilitate the efficient administration of this new program, CCSWA intends to serve as an umbrella contracting authority on behalf of its members. Accordingly, CCSWA will enter into a master agreement with the selected firm.  It should be noted, however, that individual CCSWA municipalities will be responsible for separately working with the awarded firm to customize service requirements under the program (e.g. bin locations, collection schedules, marketing and co-branding arrangements if available, special event coordination, etc.). While participation in this regional textile recycling program will be open to all CCSWA towns, it is unknown at this time how many communities will ultimately make use of the program. Non-CCSWA communities may piggyback off of resulting contracts, although different terms and conditions may apply. </w:t>
      </w:r>
    </w:p>
    <w:p w:rsidR="001C24EF" w:rsidRDefault="001C24EF" w:rsidP="00F22D61"/>
    <w:p w:rsidR="001C24EF" w:rsidRDefault="001C24EF" w:rsidP="00F22D61">
      <w:r>
        <w:t>Finally</w:t>
      </w:r>
      <w:del w:id="16" w:author="hayers" w:date="2013-11-20T10:30:00Z">
        <w:r w:rsidDel="003521F0">
          <w:delText>, while</w:delText>
        </w:r>
      </w:del>
      <w:r>
        <w:t xml:space="preserve"> CCSWA understands that monetary savings from a textile diversion program will be derived from </w:t>
      </w:r>
      <w:del w:id="17" w:author="hayers" w:date="2013-11-26T11:58:00Z">
        <w:r w:rsidDel="0029580F">
          <w:delText>reduced tipping fees</w:delText>
        </w:r>
      </w:del>
      <w:ins w:id="18" w:author="hayers" w:date="2013-11-26T11:58:00Z">
        <w:r>
          <w:t xml:space="preserve"> avoided disposal costs</w:t>
        </w:r>
      </w:ins>
      <w:ins w:id="19" w:author="hayers" w:date="2013-11-20T10:30:00Z">
        <w:r>
          <w:t xml:space="preserve"> and available rebates</w:t>
        </w:r>
      </w:ins>
      <w:ins w:id="20" w:author="hayers" w:date="2013-11-26T13:33:00Z">
        <w:r>
          <w:t>.</w:t>
        </w:r>
      </w:ins>
      <w:del w:id="21" w:author="hayers" w:date="2013-11-20T10:30:00Z">
        <w:r w:rsidDel="003521F0">
          <w:delText>, the communities are also interested in learning more about rebate opportunities.</w:delText>
        </w:r>
      </w:del>
    </w:p>
    <w:p w:rsidR="001C24EF" w:rsidRDefault="001C24EF" w:rsidP="00F22D61"/>
    <w:p w:rsidR="001C24EF" w:rsidRDefault="001C24EF" w:rsidP="00F22D61">
      <w:r>
        <w:t xml:space="preserve">     </w:t>
      </w:r>
    </w:p>
    <w:p w:rsidR="001C24EF" w:rsidRPr="00026C12" w:rsidRDefault="001C24EF"/>
    <w:p w:rsidR="001C24EF" w:rsidRDefault="001C24EF">
      <w:pPr>
        <w:pStyle w:val="Heading2"/>
      </w:pPr>
    </w:p>
    <w:p w:rsidR="001C24EF" w:rsidRPr="00026C12" w:rsidRDefault="001C24EF">
      <w:pPr>
        <w:pStyle w:val="Heading2"/>
      </w:pPr>
      <w:r w:rsidRPr="00026C12">
        <w:t xml:space="preserve">II. </w:t>
      </w:r>
      <w:r>
        <w:t>Authority</w:t>
      </w:r>
      <w:r w:rsidRPr="00026C12">
        <w:t xml:space="preserve"> Background</w:t>
      </w:r>
    </w:p>
    <w:p w:rsidR="001C24EF" w:rsidRPr="00026C12" w:rsidRDefault="001C24EF"/>
    <w:p w:rsidR="001C24EF" w:rsidRPr="00026C12" w:rsidDel="00255A9F" w:rsidRDefault="001C24EF" w:rsidP="00255A9F">
      <w:pPr>
        <w:pStyle w:val="Heading2"/>
        <w:rPr>
          <w:del w:id="22" w:author="Toshiba-User" w:date="2013-11-21T09:37:00Z"/>
        </w:rPr>
      </w:pPr>
      <w:r w:rsidRPr="00026C12">
        <w:t xml:space="preserve">The </w:t>
      </w:r>
      <w:r>
        <w:t xml:space="preserve">Central Connecticut Solid Waste Authority was formed in 2010 under </w:t>
      </w:r>
      <w:r w:rsidRPr="001C63D5">
        <w:t>Chapter 103b (Sections 7-273aa to 7-273pp) as a Regional Resource Recovery Authority</w:t>
      </w:r>
      <w:r>
        <w:t>.  CCSWA</w:t>
      </w:r>
      <w:r w:rsidRPr="001C63D5">
        <w:t xml:space="preserve"> </w:t>
      </w:r>
      <w:r w:rsidRPr="00026C12">
        <w:t xml:space="preserve">is a voluntary </w:t>
      </w:r>
      <w:r>
        <w:t>group</w:t>
      </w:r>
      <w:r w:rsidRPr="00026C12">
        <w:t xml:space="preserve"> of </w:t>
      </w:r>
      <w:r>
        <w:t>16</w:t>
      </w:r>
      <w:r w:rsidRPr="00026C12">
        <w:t xml:space="preserve"> cities and towns in the Connecticut Capitol Region</w:t>
      </w:r>
      <w:r>
        <w:t xml:space="preserve"> urbanized area</w:t>
      </w:r>
      <w:r w:rsidRPr="00026C12">
        <w:t xml:space="preserve">.  </w:t>
      </w:r>
      <w:r>
        <w:t>(See Attachment A for a listing of current CCSWA members</w:t>
      </w:r>
      <w:ins w:id="23" w:author="hayers" w:date="2013-11-20T10:30:00Z">
        <w:r>
          <w:t xml:space="preserve"> and </w:t>
        </w:r>
      </w:ins>
      <w:ins w:id="24" w:author="Toshiba-User" w:date="2013-11-21T11:51:00Z">
        <w:r>
          <w:t xml:space="preserve">related </w:t>
        </w:r>
      </w:ins>
      <w:ins w:id="25" w:author="hayers" w:date="2013-11-20T10:30:00Z">
        <w:r>
          <w:t>population figures</w:t>
        </w:r>
      </w:ins>
      <w:r>
        <w:t xml:space="preserve">.) </w:t>
      </w:r>
      <w:r w:rsidRPr="00026C12">
        <w:t xml:space="preserve"> </w:t>
      </w:r>
      <w:r>
        <w:t>CCSWA</w:t>
      </w:r>
      <w:r w:rsidRPr="00026C12">
        <w:t xml:space="preserve"> seeks to investigate solid waste management options for</w:t>
      </w:r>
      <w:r>
        <w:t xml:space="preserve"> short term and long term solutions</w:t>
      </w:r>
      <w:r w:rsidRPr="00026C12">
        <w:t xml:space="preserve"> that would benefit </w:t>
      </w:r>
      <w:r>
        <w:t xml:space="preserve">participating </w:t>
      </w:r>
      <w:r w:rsidRPr="00026C12">
        <w:t xml:space="preserve">communities.  </w:t>
      </w:r>
      <w:r>
        <w:t xml:space="preserve">Such </w:t>
      </w:r>
      <w:r w:rsidRPr="00026C12">
        <w:t>options include alternatives for disposal of municipal solid waste, bulky waste</w:t>
      </w:r>
      <w:r>
        <w:t>,</w:t>
      </w:r>
      <w:r w:rsidRPr="00026C12">
        <w:t xml:space="preserve"> and recyclables</w:t>
      </w:r>
      <w:r>
        <w:t>.  The Authority contracts with the Capitol Region Council of Governments for administrative support.</w:t>
      </w:r>
      <w:ins w:id="26" w:author="Toshiba-User" w:date="2013-11-21T09:39:00Z">
        <w:r>
          <w:t xml:space="preserve"> </w:t>
        </w:r>
      </w:ins>
    </w:p>
    <w:p w:rsidR="001C24EF" w:rsidRDefault="001C24EF" w:rsidP="00255A9F">
      <w:pPr>
        <w:pStyle w:val="Heading2"/>
        <w:rPr>
          <w:del w:id="27" w:author="Toshiba-User" w:date="2013-11-21T09:37:00Z"/>
        </w:rPr>
      </w:pPr>
    </w:p>
    <w:p w:rsidR="001C24EF" w:rsidRPr="00026C12" w:rsidRDefault="001C24EF" w:rsidP="00255A9F">
      <w:pPr>
        <w:pStyle w:val="Heading2"/>
      </w:pPr>
      <w:r w:rsidRPr="00026C12">
        <w:t>III. Scope of Services</w:t>
      </w:r>
    </w:p>
    <w:p w:rsidR="001C24EF" w:rsidRDefault="001C24EF" w:rsidP="00FB5E85">
      <w:pPr>
        <w:keepNext/>
        <w:spacing w:before="160" w:after="80" w:line="119" w:lineRule="auto"/>
        <w:jc w:val="both"/>
        <w:rPr>
          <w:b/>
          <w:bCs/>
        </w:rPr>
      </w:pPr>
    </w:p>
    <w:p w:rsidR="001C24EF" w:rsidRDefault="001C24EF" w:rsidP="00C30A30">
      <w:pPr>
        <w:keepNext/>
        <w:jc w:val="both"/>
        <w:rPr>
          <w:bCs/>
        </w:rPr>
      </w:pPr>
      <w:r w:rsidRPr="00E66DD1">
        <w:rPr>
          <w:bCs/>
        </w:rPr>
        <w:t xml:space="preserve">As stated above, the CCSWA communities are interested in launching a textile waste collection and recycling program that at a minimum, will feature </w:t>
      </w:r>
      <w:ins w:id="28" w:author="Toshiba-User" w:date="2013-11-21T11:51:00Z">
        <w:r>
          <w:rPr>
            <w:bCs/>
          </w:rPr>
          <w:t xml:space="preserve">stationary </w:t>
        </w:r>
      </w:ins>
      <w:r w:rsidRPr="00E66DD1">
        <w:rPr>
          <w:bCs/>
        </w:rPr>
        <w:t xml:space="preserve">container </w:t>
      </w:r>
      <w:r>
        <w:rPr>
          <w:bCs/>
        </w:rPr>
        <w:t>(bin</w:t>
      </w:r>
      <w:ins w:id="29" w:author="Toshiba-User" w:date="2013-11-21T11:51:00Z">
        <w:r>
          <w:rPr>
            <w:bCs/>
          </w:rPr>
          <w:t xml:space="preserve"> and trailer</w:t>
        </w:r>
      </w:ins>
      <w:r>
        <w:rPr>
          <w:bCs/>
        </w:rPr>
        <w:t xml:space="preserve">) </w:t>
      </w:r>
      <w:r w:rsidRPr="00E66DD1">
        <w:rPr>
          <w:bCs/>
        </w:rPr>
        <w:t xml:space="preserve">siting and </w:t>
      </w:r>
      <w:r>
        <w:rPr>
          <w:bCs/>
        </w:rPr>
        <w:t xml:space="preserve">transportation (collection) </w:t>
      </w:r>
      <w:r w:rsidRPr="00E66DD1">
        <w:rPr>
          <w:bCs/>
        </w:rPr>
        <w:t>component</w:t>
      </w:r>
      <w:r>
        <w:rPr>
          <w:bCs/>
        </w:rPr>
        <w:t>s</w:t>
      </w:r>
      <w:r w:rsidRPr="00E66DD1">
        <w:rPr>
          <w:bCs/>
        </w:rPr>
        <w:t>.  Accordingly, it is anticipated that the</w:t>
      </w:r>
      <w:r>
        <w:rPr>
          <w:bCs/>
        </w:rPr>
        <w:t xml:space="preserve"> successful firm will be expected to:</w:t>
      </w:r>
    </w:p>
    <w:p w:rsidR="001C24EF" w:rsidRDefault="001C24EF" w:rsidP="00C30A30">
      <w:pPr>
        <w:keepNext/>
        <w:jc w:val="both"/>
        <w:rPr>
          <w:bCs/>
        </w:rPr>
      </w:pPr>
    </w:p>
    <w:p w:rsidR="001C24EF" w:rsidRDefault="001C24EF" w:rsidP="00E66DD1">
      <w:pPr>
        <w:pStyle w:val="ListParagraph"/>
        <w:keepNext/>
        <w:numPr>
          <w:ilvl w:val="0"/>
          <w:numId w:val="12"/>
        </w:numPr>
        <w:jc w:val="both"/>
        <w:rPr>
          <w:bCs/>
        </w:rPr>
      </w:pPr>
      <w:r>
        <w:rPr>
          <w:bCs/>
        </w:rPr>
        <w:t xml:space="preserve">Provide a turnkey program at </w:t>
      </w:r>
      <w:r w:rsidRPr="00093509">
        <w:rPr>
          <w:bCs/>
          <w:u w:val="single"/>
        </w:rPr>
        <w:t>no-cost</w:t>
      </w:r>
      <w:r>
        <w:rPr>
          <w:bCs/>
        </w:rPr>
        <w:t xml:space="preserve"> to the participating municipalities. </w:t>
      </w:r>
    </w:p>
    <w:p w:rsidR="001C24EF" w:rsidRDefault="001C24EF" w:rsidP="00E66DD1">
      <w:pPr>
        <w:pStyle w:val="ListParagraph"/>
        <w:keepNext/>
        <w:numPr>
          <w:ilvl w:val="0"/>
          <w:numId w:val="12"/>
        </w:numPr>
        <w:jc w:val="both"/>
        <w:rPr>
          <w:bCs/>
        </w:rPr>
      </w:pPr>
      <w:r>
        <w:rPr>
          <w:bCs/>
        </w:rPr>
        <w:t xml:space="preserve">Furnish </w:t>
      </w:r>
      <w:ins w:id="30" w:author="hayers" w:date="2013-11-20T10:32:00Z">
        <w:r>
          <w:rPr>
            <w:bCs/>
          </w:rPr>
          <w:t xml:space="preserve">tamper-proof </w:t>
        </w:r>
      </w:ins>
      <w:r>
        <w:rPr>
          <w:bCs/>
        </w:rPr>
        <w:t xml:space="preserve">collection bins </w:t>
      </w:r>
      <w:ins w:id="31" w:author="Toshiba-User" w:date="2013-11-21T11:52:00Z">
        <w:r>
          <w:rPr>
            <w:bCs/>
          </w:rPr>
          <w:t xml:space="preserve">and/or trailers </w:t>
        </w:r>
      </w:ins>
      <w:r>
        <w:rPr>
          <w:bCs/>
        </w:rPr>
        <w:t xml:space="preserve">at specified </w:t>
      </w:r>
      <w:commentRangeStart w:id="32"/>
      <w:ins w:id="33" w:author="Toshiba-User" w:date="2013-11-21T11:11:00Z">
        <w:r>
          <w:rPr>
            <w:bCs/>
          </w:rPr>
          <w:t>municipally-owned</w:t>
        </w:r>
      </w:ins>
      <w:commentRangeEnd w:id="32"/>
      <w:r>
        <w:rPr>
          <w:rStyle w:val="CommentReference"/>
        </w:rPr>
        <w:commentReference w:id="32"/>
      </w:r>
      <w:ins w:id="34" w:author="Toshiba-User" w:date="2013-11-21T11:11:00Z">
        <w:r>
          <w:rPr>
            <w:bCs/>
          </w:rPr>
          <w:t xml:space="preserve"> </w:t>
        </w:r>
      </w:ins>
      <w:r>
        <w:rPr>
          <w:bCs/>
        </w:rPr>
        <w:t xml:space="preserve">locations within each community </w:t>
      </w:r>
      <w:ins w:id="35" w:author="Toshiba-User" w:date="2013-11-21T11:11:00Z">
        <w:r>
          <w:rPr>
            <w:bCs/>
          </w:rPr>
          <w:t xml:space="preserve">(e.g. transfer stations, schools, town halls, etc.) </w:t>
        </w:r>
      </w:ins>
      <w:r>
        <w:rPr>
          <w:bCs/>
        </w:rPr>
        <w:t xml:space="preserve">and provide additional </w:t>
      </w:r>
      <w:ins w:id="36" w:author="Toshiba-User" w:date="2013-11-21T11:52:00Z">
        <w:r>
          <w:rPr>
            <w:bCs/>
          </w:rPr>
          <w:t xml:space="preserve">containers </w:t>
        </w:r>
      </w:ins>
      <w:del w:id="37" w:author="Toshiba-User" w:date="2013-11-21T11:53:00Z">
        <w:r w:rsidDel="00D949A3">
          <w:rPr>
            <w:bCs/>
          </w:rPr>
          <w:delText>bins</w:delText>
        </w:r>
      </w:del>
      <w:r>
        <w:rPr>
          <w:bCs/>
        </w:rPr>
        <w:t xml:space="preserve"> if requested as the program expands. All bins</w:t>
      </w:r>
      <w:ins w:id="38" w:author="Toshiba-User" w:date="2013-11-21T11:53:00Z">
        <w:r>
          <w:rPr>
            <w:bCs/>
          </w:rPr>
          <w:t>/trailers</w:t>
        </w:r>
      </w:ins>
      <w:r>
        <w:rPr>
          <w:bCs/>
        </w:rPr>
        <w:t xml:space="preserve"> </w:t>
      </w:r>
      <w:ins w:id="39" w:author="Toshiba-User" w:date="2013-11-21T11:11:00Z">
        <w:r>
          <w:rPr>
            <w:bCs/>
          </w:rPr>
          <w:t xml:space="preserve">and locations </w:t>
        </w:r>
      </w:ins>
      <w:r>
        <w:rPr>
          <w:bCs/>
        </w:rPr>
        <w:t xml:space="preserve">shall be </w:t>
      </w:r>
      <w:ins w:id="40" w:author="Toshiba-User" w:date="2013-11-21T11:12:00Z">
        <w:r>
          <w:rPr>
            <w:bCs/>
          </w:rPr>
          <w:t>pre-</w:t>
        </w:r>
      </w:ins>
      <w:r>
        <w:rPr>
          <w:bCs/>
        </w:rPr>
        <w:t xml:space="preserve">approved by the hosting municipality. </w:t>
      </w:r>
    </w:p>
    <w:p w:rsidR="001C24EF" w:rsidRDefault="001C24EF" w:rsidP="00E66DD1">
      <w:pPr>
        <w:pStyle w:val="ListParagraph"/>
        <w:keepNext/>
        <w:numPr>
          <w:ilvl w:val="0"/>
          <w:numId w:val="12"/>
        </w:numPr>
        <w:jc w:val="both"/>
        <w:rPr>
          <w:bCs/>
        </w:rPr>
      </w:pPr>
      <w:r>
        <w:rPr>
          <w:bCs/>
        </w:rPr>
        <w:t xml:space="preserve">Empty </w:t>
      </w:r>
      <w:del w:id="41" w:author="Toshiba-User" w:date="2013-11-21T11:57:00Z">
        <w:r w:rsidDel="00D44459">
          <w:rPr>
            <w:bCs/>
          </w:rPr>
          <w:delText xml:space="preserve">bins </w:delText>
        </w:r>
      </w:del>
      <w:ins w:id="42" w:author="Toshiba-User" w:date="2013-11-21T11:57:00Z">
        <w:r>
          <w:rPr>
            <w:bCs/>
          </w:rPr>
          <w:t xml:space="preserve">containers </w:t>
        </w:r>
      </w:ins>
      <w:r>
        <w:rPr>
          <w:bCs/>
        </w:rPr>
        <w:t>on a scheduled and/or on-call basis, provide transportation for the collected materials and document any and all collections on a per town basis.</w:t>
      </w:r>
    </w:p>
    <w:p w:rsidR="001C24EF" w:rsidRDefault="001C24EF" w:rsidP="00E66DD1">
      <w:pPr>
        <w:pStyle w:val="ListParagraph"/>
        <w:keepNext/>
        <w:numPr>
          <w:ilvl w:val="0"/>
          <w:numId w:val="12"/>
        </w:numPr>
        <w:jc w:val="both"/>
        <w:rPr>
          <w:ins w:id="43" w:author="Toshiba-User" w:date="2013-11-21T09:53:00Z"/>
          <w:bCs/>
        </w:rPr>
      </w:pPr>
      <w:r>
        <w:rPr>
          <w:bCs/>
        </w:rPr>
        <w:t xml:space="preserve">Provide </w:t>
      </w:r>
      <w:ins w:id="44" w:author="Toshiba-User" w:date="2013-11-21T11:58:00Z">
        <w:r>
          <w:rPr>
            <w:bCs/>
          </w:rPr>
          <w:t xml:space="preserve">detailed </w:t>
        </w:r>
      </w:ins>
      <w:r>
        <w:rPr>
          <w:bCs/>
        </w:rPr>
        <w:t xml:space="preserve">collection reports to each participating community in order to track the amount of textiles diverted from landfills and calculate avoided tipping fees. Capture region-wide data as well to help measure the success of this cooperative approach. </w:t>
      </w:r>
      <w:commentRangeStart w:id="45"/>
      <w:ins w:id="46" w:author="Toshiba-User" w:date="2013-11-21T09:52:00Z">
        <w:r>
          <w:rPr>
            <w:bCs/>
          </w:rPr>
          <w:t xml:space="preserve">To ensure that participating communities </w:t>
        </w:r>
      </w:ins>
      <w:ins w:id="47" w:author="Toshiba-User" w:date="2013-11-21T11:58:00Z">
        <w:r>
          <w:rPr>
            <w:bCs/>
          </w:rPr>
          <w:t xml:space="preserve">are able to </w:t>
        </w:r>
      </w:ins>
      <w:ins w:id="48" w:author="Toshiba-User" w:date="2013-11-21T09:52:00Z">
        <w:r>
          <w:rPr>
            <w:bCs/>
          </w:rPr>
          <w:t xml:space="preserve">comply with </w:t>
        </w:r>
      </w:ins>
      <w:ins w:id="49" w:author="Toshiba-User" w:date="2013-11-21T09:48:00Z">
        <w:r>
          <w:rPr>
            <w:bCs/>
          </w:rPr>
          <w:t>CT Department of Energy and Environmental Protection</w:t>
        </w:r>
      </w:ins>
      <w:ins w:id="50" w:author="Toshiba-User" w:date="2013-11-21T09:52:00Z">
        <w:r>
          <w:rPr>
            <w:bCs/>
          </w:rPr>
          <w:t xml:space="preserve"> reporting requirements, the following information shall be </w:t>
        </w:r>
      </w:ins>
      <w:ins w:id="51" w:author="Toshiba-User" w:date="2013-11-21T09:53:00Z">
        <w:r>
          <w:rPr>
            <w:bCs/>
          </w:rPr>
          <w:t>provided:</w:t>
        </w:r>
      </w:ins>
    </w:p>
    <w:p w:rsidR="001C24EF" w:rsidRDefault="001C24EF" w:rsidP="001C24EF">
      <w:pPr>
        <w:pStyle w:val="ListParagraph"/>
        <w:numPr>
          <w:ilvl w:val="0"/>
          <w:numId w:val="16"/>
        </w:numPr>
        <w:rPr>
          <w:ins w:id="52" w:author="Toshiba-User" w:date="2013-11-21T09:53:00Z"/>
        </w:rPr>
        <w:pPrChange w:id="53" w:author="Toshiba-User" w:date="2013-11-21T09:54:00Z">
          <w:pPr>
            <w:pStyle w:val="ListParagraph"/>
            <w:numPr>
              <w:numId w:val="12"/>
            </w:numPr>
            <w:ind w:hanging="360"/>
          </w:pPr>
        </w:pPrChange>
      </w:pPr>
      <w:ins w:id="54" w:author="Toshiba-User" w:date="2013-11-21T09:53:00Z">
        <w:r>
          <w:rPr>
            <w:color w:val="1F497D"/>
          </w:rPr>
          <w:t xml:space="preserve">quantity of textiles collected  in the region </w:t>
        </w:r>
      </w:ins>
      <w:ins w:id="55" w:author="Toshiba-User" w:date="2013-11-21T09:55:00Z">
        <w:r>
          <w:rPr>
            <w:color w:val="1F497D"/>
          </w:rPr>
          <w:t xml:space="preserve">and by each </w:t>
        </w:r>
      </w:ins>
      <w:ins w:id="56" w:author="Toshiba-User" w:date="2013-11-21T09:53:00Z">
        <w:r>
          <w:rPr>
            <w:color w:val="1F497D"/>
          </w:rPr>
          <w:t>municipality</w:t>
        </w:r>
      </w:ins>
    </w:p>
    <w:p w:rsidR="001C24EF" w:rsidRDefault="001C24EF" w:rsidP="001C24EF">
      <w:pPr>
        <w:ind w:firstLine="720"/>
        <w:rPr>
          <w:ins w:id="57" w:author="Toshiba-User" w:date="2013-11-21T09:56:00Z"/>
          <w:color w:val="1F497D"/>
        </w:rPr>
        <w:pPrChange w:id="58" w:author="Toshiba-User" w:date="2013-11-21T09:56:00Z">
          <w:pPr>
            <w:pStyle w:val="ListParagraph"/>
            <w:numPr>
              <w:numId w:val="12"/>
            </w:numPr>
            <w:ind w:hanging="360"/>
          </w:pPr>
        </w:pPrChange>
      </w:pPr>
      <w:ins w:id="59" w:author="Toshiba-User" w:date="2013-11-21T09:53:00Z">
        <w:r w:rsidRPr="001C24EF">
          <w:rPr>
            <w:rFonts w:ascii="Symbol" w:hAnsi="Symbol"/>
            <w:color w:val="1F497D"/>
            <w:rPrChange w:id="60" w:author="Toshiba-User" w:date="2013-11-21T09:55:00Z">
              <w:rPr>
                <w:rFonts w:ascii="Symbol" w:hAnsi="Symbol"/>
              </w:rPr>
            </w:rPrChange>
          </w:rPr>
          <w:t></w:t>
        </w:r>
        <w:r w:rsidRPr="00585245">
          <w:rPr>
            <w:color w:val="1F497D"/>
            <w:sz w:val="14"/>
            <w:szCs w:val="14"/>
          </w:rPr>
          <w:t>        </w:t>
        </w:r>
        <w:r w:rsidRPr="001C24EF">
          <w:rPr>
            <w:color w:val="1F497D"/>
            <w:sz w:val="14"/>
            <w:szCs w:val="14"/>
            <w:rPrChange w:id="61" w:author="Toshiba-User" w:date="2013-11-21T09:55:00Z">
              <w:rPr>
                <w:sz w:val="14"/>
                <w:szCs w:val="14"/>
              </w:rPr>
            </w:rPrChange>
          </w:rPr>
          <w:t xml:space="preserve"> </w:t>
        </w:r>
        <w:r w:rsidRPr="001C24EF">
          <w:rPr>
            <w:color w:val="1F497D"/>
            <w:rPrChange w:id="62" w:author="Toshiba-User" w:date="2013-11-21T09:55:00Z">
              <w:rPr/>
            </w:rPrChange>
          </w:rPr>
          <w:t>quantity reused for original use (e.g</w:t>
        </w:r>
      </w:ins>
      <w:ins w:id="63" w:author="Toshiba-User" w:date="2013-11-21T11:58:00Z">
        <w:r>
          <w:rPr>
            <w:color w:val="1F497D"/>
          </w:rPr>
          <w:t>.</w:t>
        </w:r>
      </w:ins>
      <w:ins w:id="64" w:author="Toshiba-User" w:date="2013-11-21T09:53:00Z">
        <w:r w:rsidRPr="001C24EF">
          <w:rPr>
            <w:color w:val="1F497D"/>
            <w:rPrChange w:id="65" w:author="Toshiba-User" w:date="2013-11-21T09:55:00Z">
              <w:rPr/>
            </w:rPrChange>
          </w:rPr>
          <w:t xml:space="preserve"> clothing used as clothing; linens</w:t>
        </w:r>
      </w:ins>
    </w:p>
    <w:p w:rsidR="001C24EF" w:rsidRDefault="001C24EF" w:rsidP="001C24EF">
      <w:pPr>
        <w:ind w:firstLine="720"/>
        <w:rPr>
          <w:ins w:id="66" w:author="Toshiba-User" w:date="2013-11-21T09:53:00Z"/>
        </w:rPr>
        <w:pPrChange w:id="67" w:author="Toshiba-User" w:date="2013-11-21T09:56:00Z">
          <w:pPr>
            <w:pStyle w:val="ListParagraph"/>
            <w:numPr>
              <w:numId w:val="12"/>
            </w:numPr>
            <w:ind w:hanging="360"/>
          </w:pPr>
        </w:pPrChange>
      </w:pPr>
      <w:ins w:id="68" w:author="Toshiba-User" w:date="2013-11-21T09:53:00Z">
        <w:r w:rsidRPr="001C24EF">
          <w:rPr>
            <w:color w:val="1F497D"/>
            <w:rPrChange w:id="69" w:author="Toshiba-User" w:date="2013-11-21T09:55:00Z">
              <w:rPr/>
            </w:rPrChange>
          </w:rPr>
          <w:t xml:space="preserve"> used as linens, etc.) </w:t>
        </w:r>
        <w:r w:rsidRPr="001C24EF">
          <w:rPr>
            <w:color w:val="1F497D"/>
            <w:u w:val="single"/>
            <w:rPrChange w:id="70" w:author="Toshiba-User" w:date="2013-11-21T11:59:00Z">
              <w:rPr/>
            </w:rPrChange>
          </w:rPr>
          <w:t>in the US</w:t>
        </w:r>
      </w:ins>
    </w:p>
    <w:p w:rsidR="001C24EF" w:rsidRDefault="001C24EF" w:rsidP="001C24EF">
      <w:pPr>
        <w:pStyle w:val="ListParagraph"/>
        <w:rPr>
          <w:ins w:id="71" w:author="Toshiba-User" w:date="2013-11-21T09:56:00Z"/>
          <w:color w:val="1F497D"/>
        </w:rPr>
        <w:pPrChange w:id="72" w:author="Toshiba-User" w:date="2013-11-21T09:54:00Z">
          <w:pPr>
            <w:pStyle w:val="ListParagraph"/>
            <w:numPr>
              <w:numId w:val="12"/>
            </w:numPr>
            <w:ind w:hanging="360"/>
          </w:pPr>
        </w:pPrChange>
      </w:pPr>
      <w:ins w:id="73" w:author="Toshiba-User" w:date="2013-11-21T09:53:00Z">
        <w:r>
          <w:rPr>
            <w:rFonts w:ascii="Symbol" w:hAnsi="Symbol"/>
            <w:color w:val="1F497D"/>
          </w:rPr>
          <w:t></w:t>
        </w:r>
        <w:r>
          <w:rPr>
            <w:color w:val="1F497D"/>
            <w:sz w:val="14"/>
            <w:szCs w:val="14"/>
          </w:rPr>
          <w:t xml:space="preserve">         </w:t>
        </w:r>
        <w:r>
          <w:rPr>
            <w:color w:val="1F497D"/>
          </w:rPr>
          <w:t>quantity reused (e.g</w:t>
        </w:r>
      </w:ins>
      <w:ins w:id="74" w:author="Toshiba-User" w:date="2013-11-21T11:59:00Z">
        <w:r>
          <w:rPr>
            <w:color w:val="1F497D"/>
          </w:rPr>
          <w:t>.</w:t>
        </w:r>
      </w:ins>
      <w:ins w:id="75" w:author="Toshiba-User" w:date="2013-11-21T09:53:00Z">
        <w:r>
          <w:rPr>
            <w:color w:val="1F497D"/>
          </w:rPr>
          <w:t xml:space="preserve"> clothing used as clothing; linens used as linens,</w:t>
        </w:r>
      </w:ins>
    </w:p>
    <w:p w:rsidR="001C24EF" w:rsidRDefault="001C24EF" w:rsidP="001C24EF">
      <w:pPr>
        <w:pStyle w:val="ListParagraph"/>
        <w:rPr>
          <w:ins w:id="76" w:author="Toshiba-User" w:date="2013-11-21T09:53:00Z"/>
        </w:rPr>
        <w:pPrChange w:id="77" w:author="Toshiba-User" w:date="2013-11-21T09:54:00Z">
          <w:pPr>
            <w:pStyle w:val="ListParagraph"/>
            <w:numPr>
              <w:numId w:val="12"/>
            </w:numPr>
            <w:ind w:hanging="360"/>
          </w:pPr>
        </w:pPrChange>
      </w:pPr>
      <w:ins w:id="78" w:author="Toshiba-User" w:date="2013-11-21T09:53:00Z">
        <w:r>
          <w:rPr>
            <w:color w:val="1F497D"/>
          </w:rPr>
          <w:t xml:space="preserve"> etc.) </w:t>
        </w:r>
        <w:r w:rsidRPr="001C24EF">
          <w:rPr>
            <w:color w:val="1F497D"/>
            <w:u w:val="single"/>
            <w:rPrChange w:id="79" w:author="Toshiba-User" w:date="2013-11-21T11:59:00Z">
              <w:rPr>
                <w:color w:val="1F497D"/>
              </w:rPr>
            </w:rPrChange>
          </w:rPr>
          <w:t>in other countries</w:t>
        </w:r>
      </w:ins>
    </w:p>
    <w:p w:rsidR="001C24EF" w:rsidRDefault="001C24EF" w:rsidP="001C24EF">
      <w:pPr>
        <w:pStyle w:val="ListParagraph"/>
        <w:rPr>
          <w:ins w:id="80" w:author="Toshiba-User" w:date="2013-11-21T09:53:00Z"/>
        </w:rPr>
        <w:pPrChange w:id="81" w:author="Toshiba-User" w:date="2013-11-21T09:54:00Z">
          <w:pPr>
            <w:pStyle w:val="ListParagraph"/>
            <w:numPr>
              <w:numId w:val="12"/>
            </w:numPr>
            <w:ind w:hanging="360"/>
          </w:pPr>
        </w:pPrChange>
      </w:pPr>
      <w:ins w:id="82" w:author="Toshiba-User" w:date="2013-11-21T09:53:00Z">
        <w:r>
          <w:rPr>
            <w:rFonts w:ascii="Symbol" w:hAnsi="Symbol"/>
            <w:color w:val="1F497D"/>
          </w:rPr>
          <w:t></w:t>
        </w:r>
        <w:r>
          <w:rPr>
            <w:color w:val="1F497D"/>
            <w:sz w:val="14"/>
            <w:szCs w:val="14"/>
          </w:rPr>
          <w:t xml:space="preserve">         </w:t>
        </w:r>
        <w:r>
          <w:rPr>
            <w:color w:val="1F497D"/>
          </w:rPr>
          <w:t xml:space="preserve">quantity recycled into other products e.g. </w:t>
        </w:r>
      </w:ins>
    </w:p>
    <w:p w:rsidR="001C24EF" w:rsidRDefault="001C24EF" w:rsidP="001C24EF">
      <w:pPr>
        <w:pStyle w:val="ListParagraph"/>
        <w:ind w:firstLine="720"/>
        <w:rPr>
          <w:ins w:id="83" w:author="Toshiba-User" w:date="2013-11-21T09:53:00Z"/>
        </w:rPr>
        <w:pPrChange w:id="84" w:author="Toshiba-User" w:date="2013-11-21T09:56:00Z">
          <w:pPr>
            <w:pStyle w:val="ListParagraph"/>
            <w:numPr>
              <w:numId w:val="12"/>
            </w:numPr>
            <w:ind w:hanging="360"/>
          </w:pPr>
        </w:pPrChange>
      </w:pPr>
      <w:ins w:id="85" w:author="Toshiba-User" w:date="2013-11-21T09:53:00Z">
        <w:r>
          <w:rPr>
            <w:rFonts w:ascii="Courier New" w:hAnsi="Courier New" w:cs="Courier New"/>
            <w:color w:val="1F497D"/>
          </w:rPr>
          <w:t>o</w:t>
        </w:r>
        <w:r>
          <w:rPr>
            <w:color w:val="1F497D"/>
            <w:sz w:val="14"/>
            <w:szCs w:val="14"/>
          </w:rPr>
          <w:t xml:space="preserve">   </w:t>
        </w:r>
        <w:r>
          <w:rPr>
            <w:color w:val="1F497D"/>
          </w:rPr>
          <w:t>wiping rags;</w:t>
        </w:r>
      </w:ins>
    </w:p>
    <w:p w:rsidR="001C24EF" w:rsidRDefault="001C24EF" w:rsidP="001C24EF">
      <w:pPr>
        <w:pStyle w:val="ListParagraph"/>
        <w:ind w:firstLine="720"/>
        <w:rPr>
          <w:ins w:id="86" w:author="Toshiba-User" w:date="2013-11-21T09:53:00Z"/>
        </w:rPr>
        <w:pPrChange w:id="87" w:author="Toshiba-User" w:date="2013-11-21T09:56:00Z">
          <w:pPr>
            <w:pStyle w:val="ListParagraph"/>
            <w:numPr>
              <w:numId w:val="12"/>
            </w:numPr>
            <w:ind w:hanging="360"/>
          </w:pPr>
        </w:pPrChange>
      </w:pPr>
      <w:ins w:id="88" w:author="Toshiba-User" w:date="2013-11-21T09:53:00Z">
        <w:r>
          <w:rPr>
            <w:rFonts w:ascii="Courier New" w:hAnsi="Courier New" w:cs="Courier New"/>
            <w:color w:val="1F497D"/>
          </w:rPr>
          <w:t>o</w:t>
        </w:r>
        <w:r>
          <w:rPr>
            <w:color w:val="1F497D"/>
            <w:sz w:val="14"/>
            <w:szCs w:val="14"/>
          </w:rPr>
          <w:t xml:space="preserve">   </w:t>
        </w:r>
        <w:r>
          <w:rPr>
            <w:color w:val="1F497D"/>
          </w:rPr>
          <w:t>fiber conversion</w:t>
        </w:r>
      </w:ins>
    </w:p>
    <w:p w:rsidR="001C24EF" w:rsidRDefault="001C24EF" w:rsidP="001C24EF">
      <w:pPr>
        <w:pStyle w:val="ListParagraph"/>
        <w:rPr>
          <w:ins w:id="89" w:author="Toshiba-User" w:date="2013-11-21T09:53:00Z"/>
        </w:rPr>
        <w:pPrChange w:id="90" w:author="Toshiba-User" w:date="2013-11-21T09:54:00Z">
          <w:pPr>
            <w:pStyle w:val="ListParagraph"/>
            <w:numPr>
              <w:numId w:val="12"/>
            </w:numPr>
            <w:ind w:hanging="360"/>
          </w:pPr>
        </w:pPrChange>
      </w:pPr>
      <w:ins w:id="91" w:author="Toshiba-User" w:date="2013-11-21T09:53:00Z">
        <w:r>
          <w:rPr>
            <w:rFonts w:ascii="Symbol" w:hAnsi="Symbol"/>
            <w:color w:val="1F497D"/>
          </w:rPr>
          <w:t></w:t>
        </w:r>
        <w:r>
          <w:rPr>
            <w:color w:val="1F497D"/>
            <w:sz w:val="14"/>
            <w:szCs w:val="14"/>
          </w:rPr>
          <w:t xml:space="preserve">         </w:t>
        </w:r>
        <w:r>
          <w:rPr>
            <w:color w:val="1F497D"/>
          </w:rPr>
          <w:t xml:space="preserve">quantity disposed </w:t>
        </w:r>
      </w:ins>
      <w:ins w:id="92" w:author="Toshiba-User" w:date="2013-11-21T11:59:00Z">
        <w:r>
          <w:rPr>
            <w:color w:val="1F497D"/>
          </w:rPr>
          <w:t xml:space="preserve">of </w:t>
        </w:r>
      </w:ins>
      <w:ins w:id="93" w:author="Toshiba-User" w:date="2013-11-21T09:53:00Z">
        <w:r>
          <w:rPr>
            <w:color w:val="1F497D"/>
          </w:rPr>
          <w:t xml:space="preserve">at </w:t>
        </w:r>
      </w:ins>
      <w:ins w:id="94" w:author="Toshiba-User" w:date="2013-11-21T09:56:00Z">
        <w:r>
          <w:rPr>
            <w:color w:val="1F497D"/>
          </w:rPr>
          <w:t>landfills</w:t>
        </w:r>
      </w:ins>
    </w:p>
    <w:p w:rsidR="001C24EF" w:rsidRDefault="001C24EF" w:rsidP="001C24EF">
      <w:pPr>
        <w:pStyle w:val="ListParagraph"/>
        <w:rPr>
          <w:ins w:id="95" w:author="Toshiba-User" w:date="2013-11-21T09:53:00Z"/>
        </w:rPr>
        <w:pPrChange w:id="96" w:author="Toshiba-User" w:date="2013-11-21T09:55:00Z">
          <w:pPr>
            <w:pStyle w:val="ListParagraph"/>
            <w:numPr>
              <w:numId w:val="12"/>
            </w:numPr>
            <w:ind w:hanging="360"/>
          </w:pPr>
        </w:pPrChange>
      </w:pPr>
      <w:ins w:id="97" w:author="Toshiba-User" w:date="2013-11-21T09:53:00Z">
        <w:r>
          <w:rPr>
            <w:rFonts w:ascii="Symbol" w:hAnsi="Symbol"/>
            <w:color w:val="1F497D"/>
          </w:rPr>
          <w:t></w:t>
        </w:r>
        <w:r>
          <w:rPr>
            <w:color w:val="1F497D"/>
            <w:sz w:val="14"/>
            <w:szCs w:val="14"/>
          </w:rPr>
          <w:t xml:space="preserve">         </w:t>
        </w:r>
        <w:r>
          <w:rPr>
            <w:color w:val="1F497D"/>
          </w:rPr>
          <w:t xml:space="preserve">quantity disposed </w:t>
        </w:r>
      </w:ins>
      <w:ins w:id="98" w:author="Toshiba-User" w:date="2013-11-21T11:59:00Z">
        <w:r>
          <w:rPr>
            <w:color w:val="1F497D"/>
          </w:rPr>
          <w:t xml:space="preserve">of </w:t>
        </w:r>
      </w:ins>
      <w:ins w:id="99" w:author="Toshiba-User" w:date="2013-11-21T09:53:00Z">
        <w:r>
          <w:rPr>
            <w:color w:val="1F497D"/>
          </w:rPr>
          <w:t>at r</w:t>
        </w:r>
      </w:ins>
      <w:ins w:id="100" w:author="Toshiba-User" w:date="2013-11-21T09:57:00Z">
        <w:r>
          <w:rPr>
            <w:color w:val="1F497D"/>
          </w:rPr>
          <w:t>esource recovery facilities</w:t>
        </w:r>
      </w:ins>
    </w:p>
    <w:commentRangeEnd w:id="45"/>
    <w:p w:rsidR="001C24EF" w:rsidRDefault="001C24EF" w:rsidP="001C24EF">
      <w:pPr>
        <w:pStyle w:val="ListParagraph"/>
        <w:keepNext/>
        <w:jc w:val="both"/>
        <w:rPr>
          <w:bCs/>
        </w:rPr>
        <w:pPrChange w:id="101" w:author="Toshiba-User" w:date="2013-11-21T09:53:00Z">
          <w:pPr>
            <w:pStyle w:val="ListParagraph"/>
            <w:keepNext/>
            <w:numPr>
              <w:numId w:val="12"/>
            </w:numPr>
            <w:ind w:hanging="360"/>
            <w:jc w:val="both"/>
          </w:pPr>
        </w:pPrChange>
      </w:pPr>
      <w:r>
        <w:rPr>
          <w:rStyle w:val="CommentReference"/>
        </w:rPr>
        <w:commentReference w:id="45"/>
      </w:r>
    </w:p>
    <w:p w:rsidR="001C24EF" w:rsidRDefault="001C24EF" w:rsidP="00E66DD1">
      <w:pPr>
        <w:pStyle w:val="ListParagraph"/>
        <w:keepNext/>
        <w:numPr>
          <w:ilvl w:val="0"/>
          <w:numId w:val="12"/>
        </w:numPr>
        <w:jc w:val="both"/>
        <w:rPr>
          <w:bCs/>
        </w:rPr>
      </w:pPr>
      <w:r>
        <w:rPr>
          <w:bCs/>
        </w:rPr>
        <w:t>Own, maintain and insure all collection units.</w:t>
      </w:r>
      <w:ins w:id="102" w:author="hayers" w:date="2013-11-20T10:41:00Z">
        <w:r>
          <w:rPr>
            <w:bCs/>
          </w:rPr>
          <w:t xml:space="preserve"> Maintenance shall include</w:t>
        </w:r>
      </w:ins>
      <w:ins w:id="103" w:author="hayers" w:date="2013-11-20T10:43:00Z">
        <w:r>
          <w:rPr>
            <w:bCs/>
          </w:rPr>
          <w:t xml:space="preserve">, but not be limited to, fresh paint, readable signage and general upkeep to maintain community standards. </w:t>
        </w:r>
      </w:ins>
    </w:p>
    <w:p w:rsidR="001C24EF" w:rsidRDefault="001C24EF" w:rsidP="00E66DD1">
      <w:pPr>
        <w:pStyle w:val="ListParagraph"/>
        <w:keepNext/>
        <w:numPr>
          <w:ilvl w:val="0"/>
          <w:numId w:val="12"/>
        </w:numPr>
        <w:jc w:val="both"/>
        <w:rPr>
          <w:ins w:id="104" w:author="Toshiba-User" w:date="2013-11-21T14:29:00Z"/>
          <w:bCs/>
        </w:rPr>
      </w:pPr>
      <w:r>
        <w:rPr>
          <w:bCs/>
        </w:rPr>
        <w:t xml:space="preserve">Partner with participating municipalities to promote the program’s usage. </w:t>
      </w:r>
    </w:p>
    <w:p w:rsidR="001C24EF" w:rsidRPr="00E66DD1" w:rsidRDefault="001C24EF" w:rsidP="00E66DD1">
      <w:pPr>
        <w:pStyle w:val="ListParagraph"/>
        <w:keepNext/>
        <w:numPr>
          <w:ilvl w:val="0"/>
          <w:numId w:val="12"/>
        </w:numPr>
        <w:jc w:val="both"/>
        <w:rPr>
          <w:bCs/>
        </w:rPr>
      </w:pPr>
      <w:ins w:id="105" w:author="Toshiba-User" w:date="2013-11-21T14:29:00Z">
        <w:r>
          <w:rPr>
            <w:bCs/>
          </w:rPr>
          <w:t>Comply with all local</w:t>
        </w:r>
      </w:ins>
      <w:ins w:id="106" w:author="hayers" w:date="2013-11-26T16:09:00Z">
        <w:r>
          <w:rPr>
            <w:bCs/>
          </w:rPr>
          <w:t>, state and federal</w:t>
        </w:r>
      </w:ins>
      <w:ins w:id="107" w:author="Toshiba-User" w:date="2013-11-21T14:29:00Z">
        <w:r>
          <w:rPr>
            <w:bCs/>
          </w:rPr>
          <w:t xml:space="preserve"> </w:t>
        </w:r>
      </w:ins>
      <w:ins w:id="108" w:author="hayers" w:date="2013-11-26T12:01:00Z">
        <w:r>
          <w:rPr>
            <w:bCs/>
          </w:rPr>
          <w:t xml:space="preserve">laws, including, but not limited to, </w:t>
        </w:r>
      </w:ins>
      <w:ins w:id="109" w:author="Toshiba-User" w:date="2013-11-21T14:29:00Z">
        <w:r>
          <w:rPr>
            <w:bCs/>
          </w:rPr>
          <w:t>zoning, environmental, health and safety standards/regulations</w:t>
        </w:r>
      </w:ins>
      <w:ins w:id="110" w:author="Toshiba-User" w:date="2013-11-21T14:30:00Z">
        <w:r>
          <w:rPr>
            <w:bCs/>
          </w:rPr>
          <w:t>.</w:t>
        </w:r>
      </w:ins>
      <w:ins w:id="111" w:author="hayers" w:date="2013-11-26T16:09:00Z">
        <w:r>
          <w:rPr>
            <w:bCs/>
          </w:rPr>
          <w:t xml:space="preserve"> </w:t>
        </w:r>
      </w:ins>
      <w:ins w:id="112" w:author="hayers" w:date="2013-11-26T16:10:00Z">
        <w:r>
          <w:rPr>
            <w:bCs/>
          </w:rPr>
          <w:t>(</w:t>
        </w:r>
      </w:ins>
      <w:ins w:id="113" w:author="hayers" w:date="2013-11-26T16:09:00Z">
        <w:r>
          <w:rPr>
            <w:bCs/>
          </w:rPr>
          <w:t xml:space="preserve">Note that individual </w:t>
        </w:r>
      </w:ins>
      <w:ins w:id="114" w:author="hayers" w:date="2013-11-26T16:11:00Z">
        <w:r>
          <w:rPr>
            <w:bCs/>
          </w:rPr>
          <w:t xml:space="preserve">participating municipalities will work with the awarded </w:t>
        </w:r>
      </w:ins>
      <w:ins w:id="115" w:author="hayers" w:date="2013-11-26T16:12:00Z">
        <w:r>
          <w:rPr>
            <w:bCs/>
          </w:rPr>
          <w:t xml:space="preserve">firm </w:t>
        </w:r>
      </w:ins>
      <w:ins w:id="116" w:author="hayers" w:date="2013-11-26T16:11:00Z">
        <w:r>
          <w:rPr>
            <w:bCs/>
          </w:rPr>
          <w:t>to address town-specific permitting requirements.)</w:t>
        </w:r>
      </w:ins>
    </w:p>
    <w:p w:rsidR="001C24EF" w:rsidRDefault="001C24EF" w:rsidP="00E66DD1">
      <w:pPr>
        <w:keepNext/>
        <w:jc w:val="both"/>
        <w:rPr>
          <w:bCs/>
        </w:rPr>
      </w:pPr>
    </w:p>
    <w:p w:rsidR="001C24EF" w:rsidRDefault="001C24EF" w:rsidP="00E66DD1">
      <w:pPr>
        <w:keepNext/>
        <w:jc w:val="both"/>
        <w:rPr>
          <w:bCs/>
        </w:rPr>
      </w:pPr>
    </w:p>
    <w:p w:rsidR="001C24EF" w:rsidRPr="002515C4" w:rsidRDefault="001C24EF" w:rsidP="00E66DD1">
      <w:pPr>
        <w:keepNext/>
        <w:jc w:val="both"/>
        <w:rPr>
          <w:b/>
          <w:bCs/>
        </w:rPr>
      </w:pPr>
      <w:r w:rsidRPr="002515C4">
        <w:rPr>
          <w:b/>
          <w:bCs/>
        </w:rPr>
        <w:t>Additional Services:</w:t>
      </w:r>
    </w:p>
    <w:p w:rsidR="001C24EF" w:rsidRPr="006518F3" w:rsidRDefault="001C24EF" w:rsidP="00E66DD1">
      <w:pPr>
        <w:keepNext/>
        <w:jc w:val="both"/>
      </w:pPr>
      <w:r>
        <w:rPr>
          <w:bCs/>
        </w:rPr>
        <w:t xml:space="preserve">Individual communities may wish to take advantage of other related services, including, but not limited to: </w:t>
      </w:r>
      <w:del w:id="117" w:author="Toshiba-User" w:date="2013-11-21T12:00:00Z">
        <w:r w:rsidDel="00E31005">
          <w:delText>dropped trailer collections,</w:delText>
        </w:r>
      </w:del>
      <w:r>
        <w:t xml:space="preserve"> curbside pick-up options, </w:t>
      </w:r>
      <w:ins w:id="118" w:author="hayers" w:date="2013-11-26T12:02:00Z">
        <w:r>
          <w:t xml:space="preserve">comprehensive marketing management services, </w:t>
        </w:r>
      </w:ins>
      <w:r>
        <w:t>etc.   Respondents should include information on all municipal services offered as part of their proposals, pursuant to the directions included in Section IV below.</w:t>
      </w:r>
    </w:p>
    <w:p w:rsidR="001C24EF" w:rsidRDefault="001C24EF" w:rsidP="00E66DD1">
      <w:pPr>
        <w:keepNext/>
        <w:jc w:val="both"/>
        <w:rPr>
          <w:bCs/>
        </w:rPr>
      </w:pPr>
    </w:p>
    <w:p w:rsidR="001C24EF" w:rsidRPr="002515C4" w:rsidRDefault="001C24EF" w:rsidP="00E66DD1">
      <w:pPr>
        <w:keepNext/>
        <w:jc w:val="both"/>
        <w:rPr>
          <w:b/>
          <w:bCs/>
        </w:rPr>
      </w:pPr>
      <w:r w:rsidRPr="002515C4">
        <w:rPr>
          <w:b/>
          <w:bCs/>
        </w:rPr>
        <w:t>Contract Term:</w:t>
      </w:r>
    </w:p>
    <w:p w:rsidR="001C24EF" w:rsidRDefault="001C24EF" w:rsidP="00E66DD1">
      <w:pPr>
        <w:keepNext/>
        <w:jc w:val="both"/>
        <w:rPr>
          <w:bCs/>
        </w:rPr>
      </w:pPr>
      <w:r>
        <w:rPr>
          <w:bCs/>
        </w:rPr>
        <w:t>It is envisioned that t</w:t>
      </w:r>
      <w:r w:rsidRPr="00E66DD1">
        <w:rPr>
          <w:bCs/>
        </w:rPr>
        <w:t xml:space="preserve">he initial contract </w:t>
      </w:r>
      <w:r>
        <w:rPr>
          <w:bCs/>
        </w:rPr>
        <w:t xml:space="preserve">between CCSWA and the awarded firm will cover a </w:t>
      </w:r>
      <w:del w:id="119" w:author="Toshiba-User" w:date="2013-11-21T11:07:00Z">
        <w:r w:rsidDel="003E5CB7">
          <w:rPr>
            <w:bCs/>
          </w:rPr>
          <w:delText>one</w:delText>
        </w:r>
      </w:del>
      <w:ins w:id="120" w:author="Toshiba-User" w:date="2013-11-21T11:07:00Z">
        <w:r>
          <w:rPr>
            <w:bCs/>
          </w:rPr>
          <w:t>three</w:t>
        </w:r>
      </w:ins>
      <w:r>
        <w:rPr>
          <w:bCs/>
        </w:rPr>
        <w:t xml:space="preserve">-year period, and include an option for </w:t>
      </w:r>
      <w:del w:id="121" w:author="Toshiba-User" w:date="2013-11-21T11:07:00Z">
        <w:r w:rsidDel="003E5CB7">
          <w:rPr>
            <w:bCs/>
          </w:rPr>
          <w:delText xml:space="preserve">three </w:delText>
        </w:r>
      </w:del>
      <w:ins w:id="122" w:author="Toshiba-User" w:date="2013-11-21T11:07:00Z">
        <w:r>
          <w:rPr>
            <w:bCs/>
          </w:rPr>
          <w:t>two</w:t>
        </w:r>
      </w:ins>
      <w:ins w:id="123" w:author="Toshiba-User" w:date="2013-11-21T12:03:00Z">
        <w:r>
          <w:rPr>
            <w:bCs/>
          </w:rPr>
          <w:t>,</w:t>
        </w:r>
      </w:ins>
      <w:ins w:id="124" w:author="Toshiba-User" w:date="2013-11-21T11:07:00Z">
        <w:r>
          <w:rPr>
            <w:bCs/>
          </w:rPr>
          <w:t xml:space="preserve"> </w:t>
        </w:r>
      </w:ins>
      <w:r>
        <w:rPr>
          <w:bCs/>
        </w:rPr>
        <w:t xml:space="preserve">one-year additional extensions, </w:t>
      </w:r>
      <w:r w:rsidRPr="00E66DD1">
        <w:rPr>
          <w:bCs/>
        </w:rPr>
        <w:t>executable dependent on the program’s success and the performance of the awarded firm.</w:t>
      </w:r>
      <w:r>
        <w:rPr>
          <w:bCs/>
        </w:rPr>
        <w:t xml:space="preserve">  </w:t>
      </w:r>
    </w:p>
    <w:p w:rsidR="001C24EF" w:rsidRDefault="001C24EF" w:rsidP="00210790">
      <w:pPr>
        <w:pStyle w:val="Default"/>
      </w:pPr>
    </w:p>
    <w:p w:rsidR="001C24EF" w:rsidRPr="00026C12" w:rsidRDefault="001C24EF">
      <w:pPr>
        <w:rPr>
          <w:b/>
          <w:bCs/>
        </w:rPr>
      </w:pPr>
    </w:p>
    <w:p w:rsidR="001C24EF" w:rsidRDefault="001C24EF">
      <w:pPr>
        <w:pStyle w:val="Heading1"/>
        <w:jc w:val="center"/>
      </w:pPr>
    </w:p>
    <w:p w:rsidR="001C24EF" w:rsidRDefault="001C24EF">
      <w:pPr>
        <w:pStyle w:val="Heading1"/>
        <w:jc w:val="center"/>
      </w:pPr>
    </w:p>
    <w:p w:rsidR="001C24EF" w:rsidRPr="00026C12" w:rsidRDefault="001C24EF">
      <w:pPr>
        <w:pStyle w:val="Heading1"/>
        <w:jc w:val="center"/>
      </w:pPr>
      <w:r w:rsidRPr="00026C12">
        <w:t>IV. Preparing a Response</w:t>
      </w:r>
    </w:p>
    <w:p w:rsidR="001C24EF" w:rsidRPr="00026C12" w:rsidRDefault="001C24EF">
      <w:pPr>
        <w:pStyle w:val="Header"/>
        <w:tabs>
          <w:tab w:val="clear" w:pos="4320"/>
          <w:tab w:val="clear" w:pos="8640"/>
        </w:tabs>
      </w:pPr>
    </w:p>
    <w:p w:rsidR="001C24EF" w:rsidRPr="00026C12" w:rsidRDefault="001C24EF">
      <w:pPr>
        <w:tabs>
          <w:tab w:val="left" w:pos="-1440"/>
        </w:tabs>
        <w:rPr>
          <w:b/>
        </w:rPr>
      </w:pPr>
      <w:r w:rsidRPr="00026C12">
        <w:t>By submitting a response, respondents represent that they have thoroughly examined and become familiar with the scope of services outlined in this RFP and are capable of performing the work to achieve the objectives.</w:t>
      </w:r>
    </w:p>
    <w:p w:rsidR="001C24EF" w:rsidRPr="00026C12" w:rsidRDefault="001C24EF">
      <w:pPr>
        <w:tabs>
          <w:tab w:val="left" w:pos="4020"/>
          <w:tab w:val="right" w:pos="10225"/>
        </w:tabs>
        <w:rPr>
          <w:snapToGrid w:val="0"/>
        </w:rPr>
      </w:pPr>
    </w:p>
    <w:p w:rsidR="001C24EF" w:rsidRPr="00026C12" w:rsidRDefault="001C24EF">
      <w:r w:rsidRPr="00026C12">
        <w:t xml:space="preserve">Respondents are asked to organize their responses in the order requested, in accordance with the following format: </w:t>
      </w:r>
    </w:p>
    <w:p w:rsidR="001C24EF" w:rsidRPr="00026C12" w:rsidRDefault="001C24EF"/>
    <w:p w:rsidR="001C24EF" w:rsidRPr="00327AC3" w:rsidRDefault="001C24EF">
      <w:pPr>
        <w:numPr>
          <w:ilvl w:val="0"/>
          <w:numId w:val="1"/>
        </w:numPr>
      </w:pPr>
      <w:r w:rsidRPr="00327AC3">
        <w:rPr>
          <w:b/>
          <w:bCs/>
        </w:rPr>
        <w:t>Letter of Introduction.</w:t>
      </w:r>
      <w:r w:rsidRPr="00327AC3">
        <w:t xml:space="preserve">  Provide a letter of introduction with a brief description of your firm, indicating the primary office location for the performance of this project, the type of firm, areas of specialization</w:t>
      </w:r>
      <w:r>
        <w:t xml:space="preserve"> and years in business</w:t>
      </w:r>
      <w:r w:rsidRPr="00327AC3">
        <w:t>.  Include company name, address, contact name, title, phone number, fax number, email and website address.</w:t>
      </w:r>
    </w:p>
    <w:p w:rsidR="001C24EF" w:rsidRPr="004464A7" w:rsidRDefault="001C24EF">
      <w:pPr>
        <w:ind w:left="360"/>
        <w:rPr>
          <w:highlight w:val="yellow"/>
        </w:rPr>
      </w:pPr>
    </w:p>
    <w:p w:rsidR="001C24EF" w:rsidRPr="001C24EF" w:rsidRDefault="001C24EF" w:rsidP="00DE7007">
      <w:pPr>
        <w:numPr>
          <w:ilvl w:val="0"/>
          <w:numId w:val="1"/>
        </w:numPr>
        <w:autoSpaceDE w:val="0"/>
        <w:autoSpaceDN w:val="0"/>
        <w:adjustRightInd w:val="0"/>
        <w:rPr>
          <w:i/>
          <w:iCs/>
          <w:color w:val="000000"/>
          <w:szCs w:val="23"/>
          <w:rPrChange w:id="125" w:author="Unknown">
            <w:rPr>
              <w:iCs/>
              <w:color w:val="000000"/>
              <w:szCs w:val="23"/>
            </w:rPr>
          </w:rPrChange>
        </w:rPr>
      </w:pPr>
      <w:r>
        <w:rPr>
          <w:b/>
          <w:bCs/>
          <w:color w:val="000000"/>
          <w:szCs w:val="23"/>
        </w:rPr>
        <w:t>References.</w:t>
      </w:r>
      <w:r>
        <w:rPr>
          <w:color w:val="000000"/>
          <w:szCs w:val="23"/>
        </w:rPr>
        <w:t xml:space="preserve"> Furnish a list of at least five (5) references for </w:t>
      </w:r>
      <w:r>
        <w:rPr>
          <w:color w:val="000000"/>
          <w:szCs w:val="23"/>
          <w:u w:val="single"/>
        </w:rPr>
        <w:t>similar</w:t>
      </w:r>
      <w:r>
        <w:rPr>
          <w:color w:val="000000"/>
          <w:szCs w:val="23"/>
        </w:rPr>
        <w:t xml:space="preserve"> work performed in the last two years. For each reference provided, include the agency name, contact person, telephone number, email address and scope of services provided. </w:t>
      </w:r>
      <w:r w:rsidRPr="002515C4">
        <w:rPr>
          <w:i/>
          <w:color w:val="000000"/>
          <w:szCs w:val="23"/>
        </w:rPr>
        <w:t>Not</w:t>
      </w:r>
      <w:r>
        <w:rPr>
          <w:i/>
          <w:iCs/>
          <w:color w:val="000000"/>
          <w:szCs w:val="23"/>
        </w:rPr>
        <w:t>e that municipal references are strongly preferred and should be furnished when available</w:t>
      </w:r>
      <w:r w:rsidRPr="00DC32EB">
        <w:rPr>
          <w:iCs/>
          <w:color w:val="000000"/>
          <w:szCs w:val="23"/>
        </w:rPr>
        <w:t>.</w:t>
      </w:r>
      <w:ins w:id="126" w:author="hayers" w:date="2013-11-26T12:03:00Z">
        <w:r>
          <w:rPr>
            <w:iCs/>
            <w:color w:val="000000"/>
            <w:szCs w:val="23"/>
          </w:rPr>
          <w:t xml:space="preserve">  </w:t>
        </w:r>
        <w:r w:rsidRPr="001C24EF">
          <w:rPr>
            <w:i/>
            <w:iCs/>
            <w:color w:val="000000"/>
            <w:szCs w:val="23"/>
            <w:rPrChange w:id="127" w:author="hayers" w:date="2013-11-26T12:03:00Z">
              <w:rPr>
                <w:iCs/>
                <w:color w:val="000000"/>
                <w:szCs w:val="23"/>
              </w:rPr>
            </w:rPrChange>
          </w:rPr>
          <w:t>Examples of multi-town/cooperative contracts are particularly desirable.</w:t>
        </w:r>
      </w:ins>
    </w:p>
    <w:p w:rsidR="001C24EF" w:rsidRDefault="001C24EF" w:rsidP="00167304">
      <w:pPr>
        <w:pStyle w:val="ListParagraph"/>
        <w:rPr>
          <w:iCs/>
          <w:color w:val="000000"/>
          <w:szCs w:val="23"/>
        </w:rPr>
      </w:pPr>
    </w:p>
    <w:p w:rsidR="001C24EF" w:rsidRDefault="001C24EF">
      <w:pPr>
        <w:numPr>
          <w:ilvl w:val="0"/>
          <w:numId w:val="1"/>
        </w:numPr>
        <w:rPr>
          <w:ins w:id="128" w:author="Toshiba-User" w:date="2013-11-21T14:34:00Z"/>
        </w:rPr>
      </w:pPr>
      <w:r w:rsidRPr="007A1CCF">
        <w:rPr>
          <w:b/>
          <w:bCs/>
        </w:rPr>
        <w:t>Statement of Work</w:t>
      </w:r>
      <w:ins w:id="129" w:author="Toshiba-User" w:date="2013-11-21T12:39:00Z">
        <w:r>
          <w:rPr>
            <w:b/>
            <w:bCs/>
          </w:rPr>
          <w:t>/Approach</w:t>
        </w:r>
      </w:ins>
      <w:r w:rsidRPr="007A1CCF">
        <w:rPr>
          <w:b/>
          <w:bCs/>
        </w:rPr>
        <w:t>.</w:t>
      </w:r>
      <w:r w:rsidRPr="007A1CCF">
        <w:t xml:space="preserve">  Provide a </w:t>
      </w:r>
      <w:del w:id="130" w:author="Toshiba-User" w:date="2013-11-21T12:05:00Z">
        <w:r w:rsidRPr="00F8771A" w:rsidDel="00E31005">
          <w:rPr>
            <w:u w:val="single"/>
          </w:rPr>
          <w:delText>brief</w:delText>
        </w:r>
        <w:r w:rsidRPr="007A1CCF" w:rsidDel="00E31005">
          <w:delText xml:space="preserve"> </w:delText>
        </w:r>
      </w:del>
      <w:r w:rsidRPr="007A1CCF">
        <w:t>description of how you would approach the scope of services listed above in Section III</w:t>
      </w:r>
      <w:ins w:id="131" w:author="Toshiba-User" w:date="2013-11-21T12:08:00Z">
        <w:r>
          <w:t xml:space="preserve">.  Include a step-by-step </w:t>
        </w:r>
      </w:ins>
      <w:ins w:id="132" w:author="Toshiba-User" w:date="2013-11-21T12:09:00Z">
        <w:r>
          <w:t xml:space="preserve">description of how you would set up </w:t>
        </w:r>
      </w:ins>
      <w:ins w:id="133" w:author="Toshiba-User" w:date="2013-11-21T12:12:00Z">
        <w:r>
          <w:t xml:space="preserve">and operate </w:t>
        </w:r>
      </w:ins>
      <w:ins w:id="134" w:author="Toshiba-User" w:date="2013-11-21T12:09:00Z">
        <w:r>
          <w:t>a CCSWA program</w:t>
        </w:r>
      </w:ins>
      <w:ins w:id="135" w:author="Toshiba-User" w:date="2013-11-21T12:12:00Z">
        <w:r>
          <w:t xml:space="preserve">, including, but not limited to: </w:t>
        </w:r>
      </w:ins>
    </w:p>
    <w:p w:rsidR="001C24EF" w:rsidRDefault="001C24EF" w:rsidP="001C24EF">
      <w:pPr>
        <w:pStyle w:val="ListParagraph"/>
        <w:rPr>
          <w:ins w:id="136" w:author="Toshiba-User" w:date="2013-11-21T14:34:00Z"/>
        </w:rPr>
        <w:pPrChange w:id="137" w:author="Toshiba-User" w:date="2013-11-21T14:34:00Z">
          <w:pPr>
            <w:pStyle w:val="ListParagraph"/>
            <w:numPr>
              <w:numId w:val="1"/>
            </w:numPr>
            <w:tabs>
              <w:tab w:val="num" w:pos="720"/>
            </w:tabs>
            <w:ind w:hanging="360"/>
          </w:pPr>
        </w:pPrChange>
      </w:pPr>
    </w:p>
    <w:p w:rsidR="001C24EF" w:rsidRDefault="001C24EF" w:rsidP="001C24EF">
      <w:pPr>
        <w:pStyle w:val="ListParagraph"/>
        <w:numPr>
          <w:ilvl w:val="1"/>
          <w:numId w:val="1"/>
        </w:numPr>
        <w:rPr>
          <w:ins w:id="138" w:author="Toshiba-User" w:date="2013-11-21T14:34:00Z"/>
        </w:rPr>
        <w:pPrChange w:id="139" w:author="Toshiba-User" w:date="2013-11-21T14:34:00Z">
          <w:pPr>
            <w:pStyle w:val="ListParagraph"/>
            <w:numPr>
              <w:numId w:val="1"/>
            </w:numPr>
            <w:tabs>
              <w:tab w:val="num" w:pos="720"/>
            </w:tabs>
            <w:ind w:hanging="360"/>
          </w:pPr>
        </w:pPrChange>
      </w:pPr>
      <w:ins w:id="140" w:author="Toshiba-User" w:date="2013-11-21T12:09:00Z">
        <w:r>
          <w:t xml:space="preserve">when </w:t>
        </w:r>
      </w:ins>
      <w:ins w:id="141" w:author="Toshiba-User" w:date="2013-11-21T12:11:00Z">
        <w:r>
          <w:t>the</w:t>
        </w:r>
      </w:ins>
      <w:ins w:id="142" w:author="Toshiba-User" w:date="2013-11-21T12:09:00Z">
        <w:r>
          <w:t xml:space="preserve"> program </w:t>
        </w:r>
      </w:ins>
      <w:ins w:id="143" w:author="Toshiba-User" w:date="2013-11-21T12:14:00Z">
        <w:r>
          <w:t>would</w:t>
        </w:r>
      </w:ins>
      <w:ins w:id="144" w:author="Toshiba-User" w:date="2013-11-21T12:09:00Z">
        <w:r>
          <w:t xml:space="preserve"> be operational</w:t>
        </w:r>
      </w:ins>
      <w:ins w:id="145" w:author="Toshiba-User" w:date="2013-11-21T12:35:00Z">
        <w:r>
          <w:t>;</w:t>
        </w:r>
      </w:ins>
      <w:ins w:id="146" w:author="Toshiba-User" w:date="2013-11-21T12:10:00Z">
        <w:r>
          <w:t xml:space="preserve"> </w:t>
        </w:r>
      </w:ins>
    </w:p>
    <w:p w:rsidR="001C24EF" w:rsidRDefault="001C24EF" w:rsidP="001C24EF">
      <w:pPr>
        <w:pStyle w:val="ListParagraph"/>
        <w:numPr>
          <w:ilvl w:val="1"/>
          <w:numId w:val="1"/>
        </w:numPr>
        <w:rPr>
          <w:ins w:id="147" w:author="Toshiba-User" w:date="2013-11-21T14:34:00Z"/>
        </w:rPr>
        <w:pPrChange w:id="148" w:author="Toshiba-User" w:date="2013-11-21T14:34:00Z">
          <w:pPr>
            <w:pStyle w:val="ListParagraph"/>
            <w:numPr>
              <w:numId w:val="1"/>
            </w:numPr>
            <w:tabs>
              <w:tab w:val="num" w:pos="720"/>
            </w:tabs>
            <w:ind w:hanging="360"/>
          </w:pPr>
        </w:pPrChange>
      </w:pPr>
      <w:ins w:id="149" w:author="Toshiba-User" w:date="2013-11-21T14:34:00Z">
        <w:del w:id="150" w:author="hayers" w:date="2013-11-26T12:03:00Z">
          <w:r w:rsidDel="0029580F">
            <w:delText xml:space="preserve"> </w:delText>
          </w:r>
        </w:del>
      </w:ins>
      <w:ins w:id="151" w:author="Toshiba-User" w:date="2013-11-21T12:10:00Z">
        <w:r>
          <w:t xml:space="preserve">what activities your company </w:t>
        </w:r>
      </w:ins>
      <w:ins w:id="152" w:author="Toshiba-User" w:date="2013-11-21T12:11:00Z">
        <w:r>
          <w:t xml:space="preserve">would </w:t>
        </w:r>
      </w:ins>
      <w:ins w:id="153" w:author="Toshiba-User" w:date="2013-11-21T12:10:00Z">
        <w:del w:id="154" w:author="hayers" w:date="2013-11-26T12:04:00Z">
          <w:r w:rsidDel="0029580F">
            <w:delText xml:space="preserve"> </w:delText>
          </w:r>
        </w:del>
        <w:r>
          <w:t>be directly responsible for</w:t>
        </w:r>
      </w:ins>
      <w:ins w:id="155" w:author="Toshiba-User" w:date="2013-11-21T12:35:00Z">
        <w:r>
          <w:t>;</w:t>
        </w:r>
      </w:ins>
      <w:ins w:id="156" w:author="Toshiba-User" w:date="2013-11-21T12:10:00Z">
        <w:r>
          <w:t xml:space="preserve"> </w:t>
        </w:r>
      </w:ins>
    </w:p>
    <w:p w:rsidR="001C24EF" w:rsidRDefault="001C24EF" w:rsidP="001C24EF">
      <w:pPr>
        <w:pStyle w:val="ListParagraph"/>
        <w:numPr>
          <w:ilvl w:val="1"/>
          <w:numId w:val="1"/>
        </w:numPr>
        <w:rPr>
          <w:ins w:id="157" w:author="Toshiba-User" w:date="2013-11-21T14:34:00Z"/>
        </w:rPr>
        <w:pPrChange w:id="158" w:author="Toshiba-User" w:date="2013-11-21T14:34:00Z">
          <w:pPr>
            <w:pStyle w:val="ListParagraph"/>
            <w:numPr>
              <w:numId w:val="1"/>
            </w:numPr>
            <w:tabs>
              <w:tab w:val="num" w:pos="720"/>
            </w:tabs>
            <w:ind w:hanging="360"/>
          </w:pPr>
        </w:pPrChange>
      </w:pPr>
      <w:ins w:id="159" w:author="Toshiba-User" w:date="2013-11-21T12:34:00Z">
        <w:r>
          <w:t xml:space="preserve">what facilities would be used </w:t>
        </w:r>
      </w:ins>
      <w:ins w:id="160" w:author="Toshiba-User" w:date="2013-11-21T12:35:00Z">
        <w:r>
          <w:t xml:space="preserve">to </w:t>
        </w:r>
      </w:ins>
      <w:ins w:id="161" w:author="Toshiba-User" w:date="2013-11-21T12:34:00Z">
        <w:r>
          <w:t>support the program</w:t>
        </w:r>
      </w:ins>
      <w:ins w:id="162" w:author="Toshiba-User" w:date="2013-11-21T12:35:00Z">
        <w:r>
          <w:t>;</w:t>
        </w:r>
      </w:ins>
      <w:ins w:id="163" w:author="Toshiba-User" w:date="2013-11-21T12:34:00Z">
        <w:r>
          <w:t xml:space="preserve"> </w:t>
        </w:r>
      </w:ins>
    </w:p>
    <w:p w:rsidR="001C24EF" w:rsidRDefault="001C24EF" w:rsidP="001C24EF">
      <w:pPr>
        <w:pStyle w:val="ListParagraph"/>
        <w:numPr>
          <w:ilvl w:val="1"/>
          <w:numId w:val="1"/>
        </w:numPr>
        <w:rPr>
          <w:ins w:id="164" w:author="Toshiba-User" w:date="2013-11-21T14:35:00Z"/>
        </w:rPr>
        <w:pPrChange w:id="165" w:author="Toshiba-User" w:date="2013-11-21T14:34:00Z">
          <w:pPr>
            <w:pStyle w:val="ListParagraph"/>
            <w:numPr>
              <w:numId w:val="1"/>
            </w:numPr>
            <w:tabs>
              <w:tab w:val="num" w:pos="720"/>
            </w:tabs>
            <w:ind w:hanging="360"/>
          </w:pPr>
        </w:pPrChange>
      </w:pPr>
      <w:ins w:id="166" w:author="Toshiba-User" w:date="2013-11-21T12:10:00Z">
        <w:r>
          <w:t xml:space="preserve">how and where the materials </w:t>
        </w:r>
      </w:ins>
      <w:ins w:id="167" w:author="Toshiba-User" w:date="2013-11-21T12:11:00Z">
        <w:r>
          <w:t>w</w:t>
        </w:r>
      </w:ins>
      <w:ins w:id="168" w:author="Toshiba-User" w:date="2013-11-21T12:13:00Z">
        <w:r>
          <w:t xml:space="preserve">ould </w:t>
        </w:r>
      </w:ins>
      <w:ins w:id="169" w:author="Toshiba-User" w:date="2013-11-21T12:11:00Z">
        <w:r>
          <w:t xml:space="preserve">be collected, </w:t>
        </w:r>
      </w:ins>
      <w:ins w:id="170" w:author="Toshiba-User" w:date="2013-11-21T12:12:00Z">
        <w:r>
          <w:t xml:space="preserve">weighed, </w:t>
        </w:r>
      </w:ins>
      <w:ins w:id="171" w:author="Toshiba-User" w:date="2013-11-21T12:11:00Z">
        <w:r>
          <w:t>sorted, reused, recycled, sold, donated</w:t>
        </w:r>
      </w:ins>
      <w:ins w:id="172" w:author="Toshiba-User" w:date="2013-11-21T12:35:00Z">
        <w:r>
          <w:t>, etc.</w:t>
        </w:r>
      </w:ins>
      <w:ins w:id="173" w:author="hayers" w:date="2013-11-26T16:13:00Z">
        <w:r>
          <w:t xml:space="preserve"> </w:t>
        </w:r>
      </w:ins>
      <w:ins w:id="174" w:author="hayers" w:date="2013-11-26T16:07:00Z">
        <w:r>
          <w:t xml:space="preserve">and how unrecyclable materials </w:t>
        </w:r>
      </w:ins>
      <w:ins w:id="175" w:author="hayers" w:date="2013-11-26T16:08:00Z">
        <w:r>
          <w:t xml:space="preserve">would </w:t>
        </w:r>
      </w:ins>
      <w:ins w:id="176" w:author="hayers" w:date="2013-11-26T16:07:00Z">
        <w:r>
          <w:t>be handled</w:t>
        </w:r>
      </w:ins>
      <w:ins w:id="177" w:author="hayers" w:date="2013-11-26T16:08:00Z">
        <w:r>
          <w:t xml:space="preserve"> (without cost to the hosting municipality)</w:t>
        </w:r>
      </w:ins>
      <w:ins w:id="178" w:author="Toshiba-User" w:date="2013-11-21T12:35:00Z">
        <w:r>
          <w:t>;</w:t>
        </w:r>
      </w:ins>
      <w:ins w:id="179" w:author="Toshiba-User" w:date="2013-11-21T12:11:00Z">
        <w:r>
          <w:t xml:space="preserve"> </w:t>
        </w:r>
      </w:ins>
    </w:p>
    <w:p w:rsidR="001C24EF" w:rsidRDefault="001C24EF" w:rsidP="001C24EF">
      <w:pPr>
        <w:pStyle w:val="ListParagraph"/>
        <w:numPr>
          <w:ilvl w:val="1"/>
          <w:numId w:val="1"/>
        </w:numPr>
        <w:rPr>
          <w:ins w:id="180" w:author="Toshiba-User" w:date="2013-11-21T14:35:00Z"/>
        </w:rPr>
        <w:pPrChange w:id="181" w:author="Toshiba-User" w:date="2013-11-21T14:34:00Z">
          <w:pPr>
            <w:pStyle w:val="ListParagraph"/>
            <w:numPr>
              <w:numId w:val="1"/>
            </w:numPr>
            <w:tabs>
              <w:tab w:val="num" w:pos="720"/>
            </w:tabs>
            <w:ind w:hanging="360"/>
          </w:pPr>
        </w:pPrChange>
      </w:pPr>
      <w:ins w:id="182" w:author="Toshiba-User" w:date="2013-11-21T12:11:00Z">
        <w:r>
          <w:t xml:space="preserve">how container contamination </w:t>
        </w:r>
      </w:ins>
      <w:ins w:id="183" w:author="Toshiba-User" w:date="2013-11-21T12:13:00Z">
        <w:r>
          <w:t xml:space="preserve">would be </w:t>
        </w:r>
      </w:ins>
      <w:ins w:id="184" w:author="Toshiba-User" w:date="2013-11-21T12:15:00Z">
        <w:r>
          <w:t>handled</w:t>
        </w:r>
      </w:ins>
      <w:ins w:id="185" w:author="Toshiba-User" w:date="2013-11-21T12:35:00Z">
        <w:r>
          <w:t>;</w:t>
        </w:r>
      </w:ins>
    </w:p>
    <w:p w:rsidR="001C24EF" w:rsidRDefault="001C24EF" w:rsidP="001C24EF">
      <w:pPr>
        <w:pStyle w:val="ListParagraph"/>
        <w:numPr>
          <w:ilvl w:val="1"/>
          <w:numId w:val="1"/>
        </w:numPr>
        <w:rPr>
          <w:ins w:id="186" w:author="Toshiba-User" w:date="2013-11-21T14:35:00Z"/>
        </w:rPr>
        <w:pPrChange w:id="187" w:author="Toshiba-User" w:date="2013-11-21T14:34:00Z">
          <w:pPr>
            <w:pStyle w:val="ListParagraph"/>
            <w:numPr>
              <w:numId w:val="1"/>
            </w:numPr>
            <w:tabs>
              <w:tab w:val="num" w:pos="720"/>
            </w:tabs>
            <w:ind w:hanging="360"/>
          </w:pPr>
        </w:pPrChange>
      </w:pPr>
      <w:ins w:id="188" w:author="Toshiba-User" w:date="2013-11-21T12:33:00Z">
        <w:del w:id="189" w:author="hayers" w:date="2013-11-26T12:04:00Z">
          <w:r w:rsidDel="0029580F">
            <w:delText xml:space="preserve"> </w:delText>
          </w:r>
        </w:del>
        <w:r>
          <w:t>how many bins/trailers you</w:t>
        </w:r>
      </w:ins>
      <w:ins w:id="190" w:author="Toshiba-User" w:date="2013-11-21T14:35:00Z">
        <w:r>
          <w:t>r firm</w:t>
        </w:r>
      </w:ins>
      <w:ins w:id="191" w:author="Toshiba-User" w:date="2013-11-21T12:33:00Z">
        <w:r>
          <w:t xml:space="preserve"> could initially bring on line at the program’s inception and how quickly additional units could be added</w:t>
        </w:r>
      </w:ins>
      <w:r w:rsidRPr="007A1CCF">
        <w:t xml:space="preserve"> </w:t>
      </w:r>
      <w:ins w:id="192" w:author="Toshiba-User" w:date="2013-11-21T12:38:00Z">
        <w:r>
          <w:t>for the CCSWA towns</w:t>
        </w:r>
      </w:ins>
      <w:ins w:id="193" w:author="Toshiba-User" w:date="2013-11-21T12:40:00Z">
        <w:r>
          <w:t xml:space="preserve"> and other piggybacking non-member communities</w:t>
        </w:r>
      </w:ins>
      <w:ins w:id="194" w:author="hayers" w:date="2013-11-26T12:04:00Z">
        <w:r>
          <w:t>.</w:t>
        </w:r>
      </w:ins>
      <w:ins w:id="195" w:author="Toshiba-User" w:date="2013-11-21T14:35:00Z">
        <w:r>
          <w:t xml:space="preserve"> </w:t>
        </w:r>
      </w:ins>
      <w:del w:id="196" w:author="Toshiba-User" w:date="2013-11-21T12:07:00Z">
        <w:r w:rsidRPr="007A1CCF" w:rsidDel="00E31005">
          <w:delText xml:space="preserve">and </w:delText>
        </w:r>
      </w:del>
    </w:p>
    <w:p w:rsidR="001C24EF" w:rsidRDefault="001C24EF" w:rsidP="001C24EF">
      <w:pPr>
        <w:rPr>
          <w:ins w:id="197" w:author="Toshiba-User" w:date="2013-11-21T14:36:00Z"/>
        </w:rPr>
        <w:pPrChange w:id="198" w:author="Toshiba-User" w:date="2013-11-21T14:36:00Z">
          <w:pPr>
            <w:numPr>
              <w:numId w:val="1"/>
            </w:numPr>
            <w:tabs>
              <w:tab w:val="num" w:pos="720"/>
            </w:tabs>
            <w:ind w:left="720" w:hanging="360"/>
          </w:pPr>
        </w:pPrChange>
      </w:pPr>
      <w:ins w:id="199" w:author="Toshiba-User" w:date="2013-11-21T14:33:00Z">
        <w:r>
          <w:t>Demonstrate your financial capacity to make a bin/trailer and route commitment</w:t>
        </w:r>
      </w:ins>
    </w:p>
    <w:p w:rsidR="001C24EF" w:rsidRDefault="001C24EF" w:rsidP="001C24EF">
      <w:pPr>
        <w:rPr>
          <w:ins w:id="200" w:author="Toshiba-User" w:date="2013-11-21T14:36:00Z"/>
        </w:rPr>
        <w:pPrChange w:id="201" w:author="Toshiba-User" w:date="2013-11-21T14:36:00Z">
          <w:pPr>
            <w:numPr>
              <w:numId w:val="1"/>
            </w:numPr>
            <w:tabs>
              <w:tab w:val="num" w:pos="720"/>
            </w:tabs>
            <w:ind w:left="720" w:hanging="360"/>
          </w:pPr>
        </w:pPrChange>
      </w:pPr>
      <w:ins w:id="202" w:author="Toshiba-User" w:date="2013-11-21T14:33:00Z">
        <w:r>
          <w:t xml:space="preserve"> to the CCSWA towns and beyond. </w:t>
        </w:r>
      </w:ins>
      <w:ins w:id="203" w:author="Toshiba-User" w:date="2013-11-21T12:06:00Z">
        <w:r>
          <w:t>S</w:t>
        </w:r>
      </w:ins>
      <w:del w:id="204" w:author="Toshiba-User" w:date="2013-11-21T12:06:00Z">
        <w:r w:rsidRPr="007A1CCF" w:rsidDel="00E31005">
          <w:delText>s</w:delText>
        </w:r>
      </w:del>
      <w:r w:rsidRPr="007A1CCF">
        <w:t xml:space="preserve">pecifically address your capacity to handle </w:t>
      </w:r>
    </w:p>
    <w:p w:rsidR="001C24EF" w:rsidRDefault="001C24EF" w:rsidP="001C24EF">
      <w:pPr>
        <w:rPr>
          <w:ins w:id="205" w:author="Toshiba-User" w:date="2013-11-21T14:36:00Z"/>
        </w:rPr>
        <w:pPrChange w:id="206" w:author="Toshiba-User" w:date="2013-11-21T14:36:00Z">
          <w:pPr>
            <w:numPr>
              <w:numId w:val="1"/>
            </w:numPr>
            <w:tabs>
              <w:tab w:val="num" w:pos="720"/>
            </w:tabs>
            <w:ind w:left="720" w:hanging="360"/>
          </w:pPr>
        </w:pPrChange>
      </w:pPr>
      <w:r w:rsidRPr="007A1CCF">
        <w:t>the diverse needs of a consortium-based program</w:t>
      </w:r>
      <w:ins w:id="207" w:author="Toshiba-User" w:date="2013-11-21T12:07:00Z">
        <w:r>
          <w:t xml:space="preserve"> and </w:t>
        </w:r>
      </w:ins>
      <w:del w:id="208" w:author="Toshiba-User" w:date="2013-11-21T12:07:00Z">
        <w:r w:rsidRPr="007A1CCF" w:rsidDel="00E31005">
          <w:delText>.</w:delText>
        </w:r>
        <w:r w:rsidDel="00E31005">
          <w:delText xml:space="preserve"> </w:delText>
        </w:r>
      </w:del>
      <w:ins w:id="209" w:author="Toshiba-User" w:date="2013-11-21T12:07:00Z">
        <w:r>
          <w:t>i</w:t>
        </w:r>
      </w:ins>
      <w:del w:id="210" w:author="Toshiba-User" w:date="2013-11-21T12:07:00Z">
        <w:r w:rsidDel="00E31005">
          <w:delText>I</w:delText>
        </w:r>
      </w:del>
      <w:r>
        <w:t>ndicate if your firm has</w:t>
      </w:r>
    </w:p>
    <w:p w:rsidR="001C24EF" w:rsidRDefault="001C24EF" w:rsidP="001C24EF">
      <w:pPr>
        <w:rPr>
          <w:ins w:id="211" w:author="Toshiba-User" w:date="2013-11-21T14:36:00Z"/>
        </w:rPr>
        <w:pPrChange w:id="212" w:author="Toshiba-User" w:date="2013-11-21T14:36:00Z">
          <w:pPr>
            <w:numPr>
              <w:numId w:val="1"/>
            </w:numPr>
            <w:tabs>
              <w:tab w:val="num" w:pos="720"/>
            </w:tabs>
            <w:ind w:left="720" w:hanging="360"/>
          </w:pPr>
        </w:pPrChange>
      </w:pPr>
      <w:r>
        <w:t xml:space="preserve"> experience working with a municipal cooperative.</w:t>
      </w:r>
      <w:ins w:id="213" w:author="Toshiba-User" w:date="2013-11-21T12:36:00Z">
        <w:r>
          <w:t xml:space="preserve">  Please also indicate if there </w:t>
        </w:r>
      </w:ins>
    </w:p>
    <w:p w:rsidR="001C24EF" w:rsidRDefault="001C24EF" w:rsidP="001C24EF">
      <w:pPr>
        <w:rPr>
          <w:ins w:id="214" w:author="hayers" w:date="2013-11-26T13:34:00Z"/>
        </w:rPr>
        <w:pPrChange w:id="215" w:author="hayers" w:date="2013-11-26T13:34:00Z">
          <w:pPr>
            <w:numPr>
              <w:numId w:val="1"/>
            </w:numPr>
            <w:tabs>
              <w:tab w:val="num" w:pos="720"/>
            </w:tabs>
            <w:ind w:left="720" w:hanging="360"/>
          </w:pPr>
        </w:pPrChange>
      </w:pPr>
      <w:ins w:id="216" w:author="Toshiba-User" w:date="2013-11-21T12:36:00Z">
        <w:r>
          <w:t xml:space="preserve">are any </w:t>
        </w:r>
      </w:ins>
      <w:ins w:id="217" w:author="Toshiba-User" w:date="2013-11-21T12:37:00Z">
        <w:del w:id="218" w:author="hayers" w:date="2013-11-26T13:05:00Z">
          <w:r w:rsidDel="00830AFD">
            <w:delText>minimum</w:delText>
          </w:r>
        </w:del>
      </w:ins>
      <w:ins w:id="219" w:author="Toshiba-User" w:date="2013-11-21T12:36:00Z">
        <w:del w:id="220" w:author="hayers" w:date="2013-11-26T13:05:00Z">
          <w:r w:rsidDel="00830AFD">
            <w:delText xml:space="preserve"> </w:delText>
          </w:r>
        </w:del>
      </w:ins>
      <w:ins w:id="221" w:author="Toshiba-User" w:date="2013-11-21T12:37:00Z">
        <w:del w:id="222" w:author="hayers" w:date="2013-11-26T13:05:00Z">
          <w:r w:rsidDel="00830AFD">
            <w:delText xml:space="preserve"> participation</w:delText>
          </w:r>
        </w:del>
      </w:ins>
      <w:ins w:id="223" w:author="hayers" w:date="2013-11-26T13:05:00Z">
        <w:r>
          <w:t>minimum participation</w:t>
        </w:r>
      </w:ins>
      <w:ins w:id="224" w:author="Toshiba-User" w:date="2013-11-21T12:37:00Z">
        <w:r>
          <w:t xml:space="preserve"> requirements </w:t>
        </w:r>
      </w:ins>
      <w:ins w:id="225" w:author="Toshiba-User" w:date="2013-11-21T12:40:00Z">
        <w:r>
          <w:t>(# of towns,</w:t>
        </w:r>
      </w:ins>
    </w:p>
    <w:p w:rsidR="001C24EF" w:rsidRDefault="001C24EF" w:rsidP="001C24EF">
      <w:pPr>
        <w:rPr>
          <w:ins w:id="226" w:author="Toshiba-User" w:date="2013-11-21T14:36:00Z"/>
          <w:del w:id="227" w:author="hayers" w:date="2013-11-26T13:35:00Z"/>
        </w:rPr>
        <w:pPrChange w:id="228" w:author="Toshiba-User" w:date="2013-11-21T14:36:00Z">
          <w:pPr>
            <w:numPr>
              <w:numId w:val="1"/>
            </w:numPr>
            <w:tabs>
              <w:tab w:val="num" w:pos="720"/>
            </w:tabs>
            <w:ind w:left="720" w:hanging="360"/>
          </w:pPr>
        </w:pPrChange>
      </w:pPr>
      <w:ins w:id="229" w:author="Toshiba-User" w:date="2013-11-21T12:40:00Z">
        <w:r>
          <w:t xml:space="preserve"> population, # of sites, </w:t>
        </w:r>
      </w:ins>
    </w:p>
    <w:p w:rsidR="001C24EF" w:rsidRDefault="001C24EF" w:rsidP="001C24EF">
      <w:pPr>
        <w:pPrChange w:id="230" w:author="Toshiba-User" w:date="2013-11-21T14:36:00Z">
          <w:pPr>
            <w:numPr>
              <w:numId w:val="1"/>
            </w:numPr>
            <w:tabs>
              <w:tab w:val="num" w:pos="720"/>
            </w:tabs>
            <w:ind w:left="720" w:hanging="360"/>
          </w:pPr>
        </w:pPrChange>
      </w:pPr>
      <w:ins w:id="231" w:author="Toshiba-User" w:date="2013-11-21T12:40:00Z">
        <w:r>
          <w:t xml:space="preserve">etc.) </w:t>
        </w:r>
      </w:ins>
      <w:ins w:id="232" w:author="Toshiba-User" w:date="2013-11-21T12:37:00Z">
        <w:r>
          <w:t>for your firm to commit to create a CCSWA program</w:t>
        </w:r>
      </w:ins>
      <w:ins w:id="233" w:author="Toshiba-User" w:date="2013-11-21T12:41:00Z">
        <w:r>
          <w:t>.</w:t>
        </w:r>
      </w:ins>
      <w:ins w:id="234" w:author="Toshiba-User" w:date="2013-11-21T12:37:00Z">
        <w:r>
          <w:t xml:space="preserve"> </w:t>
        </w:r>
      </w:ins>
      <w:ins w:id="235" w:author="Toshiba-User" w:date="2013-11-21T12:06:00Z">
        <w:r>
          <w:t xml:space="preserve"> </w:t>
        </w:r>
      </w:ins>
    </w:p>
    <w:p w:rsidR="001C24EF" w:rsidRPr="004464A7" w:rsidRDefault="001C24EF">
      <w:pPr>
        <w:rPr>
          <w:b/>
          <w:bCs/>
          <w:highlight w:val="yellow"/>
        </w:rPr>
      </w:pPr>
    </w:p>
    <w:p w:rsidR="001C24EF" w:rsidRDefault="001C24EF">
      <w:pPr>
        <w:numPr>
          <w:ilvl w:val="0"/>
          <w:numId w:val="1"/>
        </w:numPr>
        <w:tabs>
          <w:tab w:val="right" w:pos="10225"/>
        </w:tabs>
        <w:rPr>
          <w:ins w:id="236" w:author="hayers" w:date="2013-11-26T13:35:00Z"/>
        </w:rPr>
      </w:pPr>
      <w:r w:rsidRPr="00351467">
        <w:rPr>
          <w:b/>
        </w:rPr>
        <w:t>Proposal Questionnaire.</w:t>
      </w:r>
      <w:r>
        <w:t xml:space="preserve"> Return the completed form (Attachment B) as part of your submission.</w:t>
      </w:r>
      <w:ins w:id="237" w:author="hayers" w:date="2013-11-26T13:35:00Z">
        <w:r>
          <w:t xml:space="preserve"> </w:t>
        </w:r>
      </w:ins>
    </w:p>
    <w:p w:rsidR="001C24EF" w:rsidRDefault="001C24EF" w:rsidP="001C24EF">
      <w:pPr>
        <w:tabs>
          <w:tab w:val="right" w:pos="10225"/>
        </w:tabs>
        <w:ind w:left="720"/>
        <w:rPr>
          <w:ins w:id="238" w:author="hayers" w:date="2013-11-26T12:04:00Z"/>
        </w:rPr>
        <w:pPrChange w:id="239" w:author="hayers" w:date="2013-11-26T13:36:00Z">
          <w:pPr>
            <w:numPr>
              <w:numId w:val="1"/>
            </w:numPr>
            <w:tabs>
              <w:tab w:val="num" w:pos="720"/>
              <w:tab w:val="right" w:pos="10225"/>
            </w:tabs>
            <w:ind w:left="720" w:hanging="360"/>
          </w:pPr>
        </w:pPrChange>
      </w:pPr>
    </w:p>
    <w:p w:rsidR="001C24EF" w:rsidRPr="00351467" w:rsidRDefault="001C24EF">
      <w:pPr>
        <w:numPr>
          <w:ilvl w:val="0"/>
          <w:numId w:val="1"/>
        </w:numPr>
        <w:tabs>
          <w:tab w:val="right" w:pos="10225"/>
        </w:tabs>
      </w:pPr>
      <w:ins w:id="240" w:author="hayers" w:date="2013-11-26T12:05:00Z">
        <w:r>
          <w:rPr>
            <w:b/>
          </w:rPr>
          <w:t>Price Proposal.</w:t>
        </w:r>
        <w:r>
          <w:t xml:space="preserve"> Return the completed form (Attachment C) as part of your submission.</w:t>
        </w:r>
      </w:ins>
    </w:p>
    <w:p w:rsidR="001C24EF" w:rsidRDefault="001C24EF" w:rsidP="00351467">
      <w:pPr>
        <w:pStyle w:val="ListParagraph"/>
        <w:rPr>
          <w:b/>
          <w:highlight w:val="yellow"/>
        </w:rPr>
      </w:pPr>
    </w:p>
    <w:p w:rsidR="001C24EF" w:rsidRPr="009350EB" w:rsidRDefault="001C24EF" w:rsidP="009350EB">
      <w:pPr>
        <w:numPr>
          <w:ilvl w:val="0"/>
          <w:numId w:val="1"/>
        </w:numPr>
        <w:autoSpaceDE w:val="0"/>
        <w:autoSpaceDN w:val="0"/>
        <w:adjustRightInd w:val="0"/>
        <w:rPr>
          <w:iCs/>
          <w:color w:val="000000"/>
          <w:szCs w:val="23"/>
        </w:rPr>
      </w:pPr>
      <w:r w:rsidRPr="00357427">
        <w:rPr>
          <w:b/>
        </w:rPr>
        <w:t>Insurance.</w:t>
      </w:r>
      <w:r>
        <w:t xml:space="preserve">  All respondents are required to submit, </w:t>
      </w:r>
      <w:r>
        <w:rPr>
          <w:b/>
          <w:u w:val="single"/>
        </w:rPr>
        <w:t>with their responses</w:t>
      </w:r>
      <w:r>
        <w:t>, a copy of the cover sheet from their insurance policy(ies) (or an equivalent piece of documentation) which demonstrates the firm’s current coverages and limits for General Liability, Automobile Liability, Professional Liability and Worker’s Compensation Insurance as appropriate for the project work required herein.</w:t>
      </w:r>
    </w:p>
    <w:p w:rsidR="001C24EF" w:rsidRDefault="001C24EF" w:rsidP="009350EB">
      <w:pPr>
        <w:pStyle w:val="ListParagraph"/>
        <w:rPr>
          <w:iCs/>
          <w:color w:val="000000"/>
          <w:szCs w:val="23"/>
        </w:rPr>
      </w:pPr>
    </w:p>
    <w:p w:rsidR="001C24EF" w:rsidRDefault="001C24EF" w:rsidP="00001F99">
      <w:pPr>
        <w:pStyle w:val="ListParagraph"/>
        <w:numPr>
          <w:ilvl w:val="0"/>
          <w:numId w:val="1"/>
        </w:numPr>
        <w:tabs>
          <w:tab w:val="right" w:pos="10225"/>
        </w:tabs>
      </w:pPr>
      <w:r>
        <w:rPr>
          <w:b/>
          <w:bCs/>
        </w:rPr>
        <w:t>R</w:t>
      </w:r>
      <w:r w:rsidRPr="00001F99">
        <w:rPr>
          <w:b/>
          <w:bCs/>
        </w:rPr>
        <w:t>esponse Page.</w:t>
      </w:r>
      <w:r w:rsidRPr="00001F99">
        <w:t xml:space="preserve"> See </w:t>
      </w:r>
      <w:r>
        <w:t xml:space="preserve">Attachment </w:t>
      </w:r>
      <w:ins w:id="241" w:author="hayers" w:date="2013-11-26T12:05:00Z">
        <w:r>
          <w:t>D</w:t>
        </w:r>
      </w:ins>
      <w:del w:id="242" w:author="hayers" w:date="2013-11-26T12:05:00Z">
        <w:r w:rsidDel="0029580F">
          <w:delText>C</w:delText>
        </w:r>
      </w:del>
      <w:r w:rsidRPr="00001F99">
        <w:t xml:space="preserve">.    </w:t>
      </w:r>
    </w:p>
    <w:p w:rsidR="001C24EF" w:rsidRDefault="001C24EF" w:rsidP="009350EB">
      <w:pPr>
        <w:pStyle w:val="ListParagraph"/>
      </w:pPr>
    </w:p>
    <w:p w:rsidR="001C24EF" w:rsidRPr="00001F99" w:rsidRDefault="001C24EF" w:rsidP="009350EB">
      <w:pPr>
        <w:pStyle w:val="ListParagraph"/>
        <w:tabs>
          <w:tab w:val="right" w:pos="10225"/>
        </w:tabs>
      </w:pPr>
    </w:p>
    <w:p w:rsidR="001C24EF" w:rsidRPr="00026C12" w:rsidRDefault="001C24EF">
      <w:pPr>
        <w:keepNext/>
        <w:keepLines/>
        <w:widowControl w:val="0"/>
      </w:pPr>
      <w:r w:rsidRPr="00026C12">
        <w:t xml:space="preserve">Responses </w:t>
      </w:r>
      <w:r>
        <w:t>must</w:t>
      </w:r>
      <w:r w:rsidRPr="00026C12">
        <w:t xml:space="preserve"> be sealed </w:t>
      </w:r>
      <w:r>
        <w:t xml:space="preserve">and </w:t>
      </w:r>
      <w:r w:rsidRPr="00026C12">
        <w:t xml:space="preserve">be received no later than </w:t>
      </w:r>
      <w:r w:rsidRPr="00026C12">
        <w:rPr>
          <w:b/>
          <w:bCs/>
          <w:u w:val="single"/>
        </w:rPr>
        <w:t xml:space="preserve">11:30 a.m. on </w:t>
      </w:r>
      <w:ins w:id="243" w:author="Toshiba-User" w:date="2013-11-21T12:42:00Z">
        <w:r>
          <w:rPr>
            <w:b/>
            <w:bCs/>
            <w:u w:val="single"/>
          </w:rPr>
          <w:t>Wednesday, January 29, 2014.</w:t>
        </w:r>
      </w:ins>
      <w:del w:id="244" w:author="Toshiba-User" w:date="2013-11-21T12:42:00Z">
        <w:r w:rsidDel="007B7399">
          <w:rPr>
            <w:b/>
            <w:bCs/>
            <w:u w:val="single"/>
          </w:rPr>
          <w:delText>XXXX, 2013</w:delText>
        </w:r>
        <w:r w:rsidRPr="00026C12" w:rsidDel="007B7399">
          <w:rPr>
            <w:b/>
            <w:bCs/>
            <w:u w:val="single"/>
          </w:rPr>
          <w:delText>.</w:delText>
        </w:r>
      </w:del>
      <w:r w:rsidRPr="00026C12">
        <w:rPr>
          <w:b/>
          <w:bCs/>
          <w:u w:val="single"/>
        </w:rPr>
        <w:t xml:space="preserve"> </w:t>
      </w:r>
      <w:r w:rsidRPr="00026C12">
        <w:t xml:space="preserve"> Responses should be delivered to the </w:t>
      </w:r>
      <w:r>
        <w:t xml:space="preserve">CCSWA c/o </w:t>
      </w:r>
      <w:r w:rsidRPr="00026C12">
        <w:t>Capitol Region Council of Governments, located at 241 Main Street, 4</w:t>
      </w:r>
      <w:r w:rsidRPr="00026C12">
        <w:rPr>
          <w:vertAlign w:val="superscript"/>
        </w:rPr>
        <w:t>th</w:t>
      </w:r>
      <w:r w:rsidRPr="00026C12">
        <w:t xml:space="preserve"> Floor, Hartford, CT 06106. </w:t>
      </w:r>
      <w:r w:rsidRPr="00026C12">
        <w:rPr>
          <w:b/>
          <w:bCs/>
        </w:rPr>
        <w:t xml:space="preserve"> Any responses received after this date and time will not be considered.</w:t>
      </w:r>
    </w:p>
    <w:p w:rsidR="001C24EF" w:rsidRPr="00026C12" w:rsidRDefault="001C24EF">
      <w:pPr>
        <w:pStyle w:val="Header"/>
        <w:widowControl w:val="0"/>
        <w:tabs>
          <w:tab w:val="clear" w:pos="4320"/>
          <w:tab w:val="clear" w:pos="8640"/>
        </w:tabs>
      </w:pPr>
    </w:p>
    <w:p w:rsidR="001C24EF" w:rsidRPr="00026C12" w:rsidRDefault="001C24EF">
      <w:pPr>
        <w:widowControl w:val="0"/>
        <w:rPr>
          <w:b/>
          <w:i/>
          <w:iCs/>
        </w:rPr>
      </w:pPr>
      <w:r w:rsidRPr="00026C12">
        <w:t xml:space="preserve">All submissions should be clearly marked </w:t>
      </w:r>
      <w:r w:rsidRPr="000F4915">
        <w:rPr>
          <w:i/>
          <w:iCs/>
        </w:rPr>
        <w:t>“</w:t>
      </w:r>
      <w:r>
        <w:rPr>
          <w:i/>
          <w:iCs/>
        </w:rPr>
        <w:t xml:space="preserve">CCSWA </w:t>
      </w:r>
      <w:r w:rsidRPr="000F4915">
        <w:rPr>
          <w:i/>
          <w:iCs/>
        </w:rPr>
        <w:t>Regional Textile Collection and Recycling RFP Response”.</w:t>
      </w:r>
      <w:r w:rsidRPr="00026C12">
        <w:rPr>
          <w:b/>
          <w:i/>
          <w:iCs/>
        </w:rPr>
        <w:t xml:space="preserve">  </w:t>
      </w:r>
      <w:r w:rsidRPr="00026C12">
        <w:rPr>
          <w:b/>
        </w:rPr>
        <w:t xml:space="preserve">Please include </w:t>
      </w:r>
      <w:r>
        <w:rPr>
          <w:b/>
        </w:rPr>
        <w:t>one</w:t>
      </w:r>
      <w:r w:rsidRPr="00026C12">
        <w:rPr>
          <w:b/>
        </w:rPr>
        <w:t xml:space="preserve"> (</w:t>
      </w:r>
      <w:r>
        <w:rPr>
          <w:b/>
        </w:rPr>
        <w:t>1</w:t>
      </w:r>
      <w:r w:rsidRPr="00026C12">
        <w:rPr>
          <w:b/>
        </w:rPr>
        <w:t>) cop</w:t>
      </w:r>
      <w:r>
        <w:rPr>
          <w:b/>
        </w:rPr>
        <w:t>y</w:t>
      </w:r>
      <w:r w:rsidRPr="00026C12">
        <w:rPr>
          <w:b/>
        </w:rPr>
        <w:t xml:space="preserve"> of your proposal along with your original</w:t>
      </w:r>
      <w:r>
        <w:rPr>
          <w:b/>
        </w:rPr>
        <w:t xml:space="preserve"> and a CD-ROM with digital copies of all materials in PDF format</w:t>
      </w:r>
      <w:r w:rsidRPr="00026C12">
        <w:rPr>
          <w:b/>
        </w:rPr>
        <w:t xml:space="preserve">.  </w:t>
      </w:r>
    </w:p>
    <w:p w:rsidR="001C24EF" w:rsidRPr="00026C12" w:rsidRDefault="001C24EF">
      <w:pPr>
        <w:widowControl w:val="0"/>
      </w:pPr>
    </w:p>
    <w:p w:rsidR="001C24EF" w:rsidRPr="00026C12" w:rsidRDefault="001C24EF">
      <w:pPr>
        <w:pStyle w:val="Heading2"/>
      </w:pPr>
    </w:p>
    <w:p w:rsidR="001C24EF" w:rsidRPr="00026C12" w:rsidRDefault="001C24EF" w:rsidP="003871F0">
      <w:pPr>
        <w:pStyle w:val="Heading1"/>
        <w:jc w:val="center"/>
      </w:pPr>
      <w:r w:rsidRPr="00026C12">
        <w:t>V.  TERMS AND CONDITIONS</w:t>
      </w:r>
    </w:p>
    <w:p w:rsidR="001C24EF" w:rsidRPr="00026C12" w:rsidRDefault="001C24EF" w:rsidP="003871F0">
      <w:pPr>
        <w:pStyle w:val="Header"/>
        <w:keepNext/>
        <w:tabs>
          <w:tab w:val="clear" w:pos="4320"/>
          <w:tab w:val="clear" w:pos="8640"/>
        </w:tabs>
      </w:pPr>
    </w:p>
    <w:p w:rsidR="001C24EF" w:rsidRPr="00026C12" w:rsidRDefault="001C24EF" w:rsidP="003871F0">
      <w:pPr>
        <w:pStyle w:val="Heading1"/>
        <w:rPr>
          <w:u w:val="single"/>
        </w:rPr>
      </w:pPr>
      <w:r w:rsidRPr="00026C12">
        <w:rPr>
          <w:u w:val="single"/>
        </w:rPr>
        <w:t>Questions</w:t>
      </w:r>
    </w:p>
    <w:p w:rsidR="001C24EF" w:rsidRPr="000F4915" w:rsidRDefault="001C24EF" w:rsidP="003871F0">
      <w:pPr>
        <w:keepNext/>
        <w:tabs>
          <w:tab w:val="left" w:pos="720"/>
          <w:tab w:val="left" w:pos="3600"/>
          <w:tab w:val="left" w:pos="5040"/>
          <w:tab w:val="left" w:pos="7200"/>
        </w:tabs>
      </w:pPr>
      <w:r w:rsidRPr="000F4915">
        <w:t xml:space="preserve">General questions should be directed to </w:t>
      </w:r>
      <w:r>
        <w:t>Maureen Barton</w:t>
      </w:r>
      <w:r w:rsidRPr="000F4915">
        <w:t xml:space="preserve">, </w:t>
      </w:r>
      <w:r>
        <w:t>Program Assistant</w:t>
      </w:r>
      <w:r w:rsidRPr="000F4915">
        <w:t>, at:</w:t>
      </w:r>
    </w:p>
    <w:p w:rsidR="001C24EF" w:rsidRDefault="001C24EF" w:rsidP="003871F0">
      <w:pPr>
        <w:keepNext/>
        <w:tabs>
          <w:tab w:val="left" w:pos="720"/>
          <w:tab w:val="left" w:pos="3600"/>
          <w:tab w:val="left" w:pos="5040"/>
          <w:tab w:val="left" w:pos="7200"/>
        </w:tabs>
      </w:pPr>
    </w:p>
    <w:p w:rsidR="001C24EF" w:rsidRPr="000F4915" w:rsidRDefault="001C24EF" w:rsidP="003871F0">
      <w:pPr>
        <w:keepNext/>
        <w:tabs>
          <w:tab w:val="left" w:pos="720"/>
          <w:tab w:val="left" w:pos="3600"/>
          <w:tab w:val="left" w:pos="5040"/>
          <w:tab w:val="left" w:pos="7200"/>
        </w:tabs>
      </w:pPr>
      <w:r w:rsidRPr="000F4915">
        <w:tab/>
      </w:r>
      <w:r w:rsidRPr="000F4915">
        <w:tab/>
        <w:t xml:space="preserve">CCSWA </w:t>
      </w:r>
    </w:p>
    <w:p w:rsidR="001C24EF" w:rsidRPr="000F4915" w:rsidRDefault="001C24EF" w:rsidP="003871F0">
      <w:pPr>
        <w:keepNext/>
        <w:tabs>
          <w:tab w:val="left" w:pos="720"/>
          <w:tab w:val="left" w:pos="3600"/>
          <w:tab w:val="left" w:pos="5040"/>
          <w:tab w:val="left" w:pos="7200"/>
        </w:tabs>
      </w:pPr>
      <w:r w:rsidRPr="000F4915">
        <w:tab/>
      </w:r>
      <w:r w:rsidRPr="000F4915">
        <w:tab/>
        <w:t>c/o Capitol Region Council of Governments</w:t>
      </w:r>
    </w:p>
    <w:p w:rsidR="001C24EF" w:rsidRPr="000F4915" w:rsidRDefault="001C24EF" w:rsidP="003871F0">
      <w:pPr>
        <w:keepNext/>
        <w:tabs>
          <w:tab w:val="left" w:pos="720"/>
          <w:tab w:val="left" w:pos="3600"/>
          <w:tab w:val="left" w:pos="5040"/>
          <w:tab w:val="left" w:pos="7200"/>
        </w:tabs>
      </w:pPr>
      <w:r w:rsidRPr="000F4915">
        <w:tab/>
      </w:r>
      <w:r w:rsidRPr="000F4915">
        <w:tab/>
        <w:t>241 Main Street, 4</w:t>
      </w:r>
      <w:r w:rsidRPr="000F4915">
        <w:rPr>
          <w:vertAlign w:val="superscript"/>
        </w:rPr>
        <w:t>th</w:t>
      </w:r>
      <w:r w:rsidRPr="000F4915">
        <w:t xml:space="preserve"> Floor</w:t>
      </w:r>
    </w:p>
    <w:p w:rsidR="001C24EF" w:rsidRPr="000F4915" w:rsidRDefault="001C24EF" w:rsidP="003871F0">
      <w:pPr>
        <w:keepNext/>
        <w:tabs>
          <w:tab w:val="left" w:pos="720"/>
          <w:tab w:val="left" w:pos="3600"/>
          <w:tab w:val="left" w:pos="5040"/>
          <w:tab w:val="left" w:pos="7200"/>
        </w:tabs>
      </w:pPr>
      <w:r w:rsidRPr="000F4915">
        <w:tab/>
      </w:r>
      <w:r w:rsidRPr="000F4915">
        <w:tab/>
        <w:t>Hartford, CT 06106</w:t>
      </w:r>
    </w:p>
    <w:p w:rsidR="001C24EF" w:rsidRPr="000F4915" w:rsidRDefault="001C24EF" w:rsidP="003871F0">
      <w:pPr>
        <w:pStyle w:val="Footer"/>
        <w:keepNext/>
        <w:tabs>
          <w:tab w:val="clear" w:pos="4320"/>
          <w:tab w:val="clear" w:pos="8640"/>
          <w:tab w:val="left" w:pos="720"/>
          <w:tab w:val="left" w:pos="3600"/>
          <w:tab w:val="left" w:pos="5040"/>
          <w:tab w:val="left" w:pos="7200"/>
        </w:tabs>
      </w:pPr>
      <w:r w:rsidRPr="000F4915">
        <w:tab/>
      </w:r>
      <w:r w:rsidRPr="000F4915">
        <w:tab/>
        <w:t>Tel: (860) 522-2217 x 23</w:t>
      </w:r>
      <w:r>
        <w:t>7</w:t>
      </w:r>
    </w:p>
    <w:p w:rsidR="001C24EF" w:rsidRPr="000F4915" w:rsidRDefault="001C24EF" w:rsidP="003871F0">
      <w:pPr>
        <w:pStyle w:val="Footer"/>
        <w:keepNext/>
        <w:tabs>
          <w:tab w:val="clear" w:pos="4320"/>
          <w:tab w:val="clear" w:pos="8640"/>
          <w:tab w:val="left" w:pos="720"/>
          <w:tab w:val="left" w:pos="3600"/>
          <w:tab w:val="left" w:pos="5040"/>
          <w:tab w:val="left" w:pos="7200"/>
        </w:tabs>
      </w:pPr>
      <w:r w:rsidRPr="000F4915">
        <w:tab/>
      </w:r>
      <w:r w:rsidRPr="000F4915">
        <w:tab/>
        <w:t>Fax: (860) 724-1274</w:t>
      </w:r>
    </w:p>
    <w:p w:rsidR="001C24EF" w:rsidRPr="000F4915" w:rsidRDefault="001C24EF" w:rsidP="003871F0">
      <w:pPr>
        <w:keepNext/>
        <w:tabs>
          <w:tab w:val="left" w:pos="720"/>
          <w:tab w:val="left" w:pos="3600"/>
          <w:tab w:val="left" w:pos="5040"/>
          <w:tab w:val="left" w:pos="7200"/>
        </w:tabs>
      </w:pPr>
      <w:r w:rsidRPr="000F4915">
        <w:tab/>
      </w:r>
      <w:r w:rsidRPr="000F4915">
        <w:tab/>
        <w:t xml:space="preserve">E-mail address: </w:t>
      </w:r>
      <w:hyperlink r:id="rId8" w:history="1">
        <w:r w:rsidRPr="00AF36B8">
          <w:rPr>
            <w:rStyle w:val="Hyperlink"/>
          </w:rPr>
          <w:t>mbarton@crcog.org</w:t>
        </w:r>
      </w:hyperlink>
      <w:r>
        <w:t xml:space="preserve"> </w:t>
      </w:r>
    </w:p>
    <w:p w:rsidR="001C24EF" w:rsidRPr="000F4915" w:rsidRDefault="001C24EF" w:rsidP="003871F0">
      <w:pPr>
        <w:keepNext/>
        <w:tabs>
          <w:tab w:val="left" w:pos="720"/>
          <w:tab w:val="left" w:pos="3600"/>
          <w:tab w:val="left" w:pos="5040"/>
          <w:tab w:val="left" w:pos="7200"/>
        </w:tabs>
      </w:pPr>
    </w:p>
    <w:p w:rsidR="001C24EF" w:rsidRPr="00026C12" w:rsidRDefault="001C24EF" w:rsidP="003871F0">
      <w:pPr>
        <w:keepNext/>
        <w:tabs>
          <w:tab w:val="left" w:pos="720"/>
          <w:tab w:val="left" w:pos="3600"/>
          <w:tab w:val="left" w:pos="5040"/>
          <w:tab w:val="left" w:pos="7200"/>
        </w:tabs>
      </w:pPr>
      <w:r w:rsidRPr="000F4915">
        <w:t xml:space="preserve">However, </w:t>
      </w:r>
      <w:r w:rsidRPr="000F4915">
        <w:rPr>
          <w:b/>
        </w:rPr>
        <w:t>no oral interpretations</w:t>
      </w:r>
      <w:r w:rsidRPr="000F4915">
        <w:t xml:space="preserve"> shall be made to any respondent as to the meaning of any of the documents. Every request for an interpretation shall be made in writing, addressed and forwarded either to the address above, </w:t>
      </w:r>
      <w:r w:rsidRPr="000F4915">
        <w:rPr>
          <w:b/>
          <w:bCs/>
        </w:rPr>
        <w:t>faxed to (860) 724-1274 or emailed to</w:t>
      </w:r>
      <w:r>
        <w:rPr>
          <w:b/>
          <w:bCs/>
        </w:rPr>
        <w:t xml:space="preserve"> </w:t>
      </w:r>
      <w:hyperlink r:id="rId9" w:history="1">
        <w:r w:rsidRPr="00AF36B8">
          <w:rPr>
            <w:rStyle w:val="Hyperlink"/>
            <w:b/>
            <w:bCs/>
          </w:rPr>
          <w:t>mbarton@crcog.org</w:t>
        </w:r>
      </w:hyperlink>
      <w:r w:rsidRPr="000F4915">
        <w:rPr>
          <w:b/>
          <w:bCs/>
        </w:rPr>
        <w:t>.</w:t>
      </w:r>
      <w:r w:rsidRPr="000F4915">
        <w:t xml:space="preserve"> To receive consideration, such questions must be received </w:t>
      </w:r>
      <w:r w:rsidRPr="000F4915">
        <w:rPr>
          <w:b/>
          <w:u w:val="single"/>
        </w:rPr>
        <w:t>at least five (5) calendar days</w:t>
      </w:r>
      <w:r w:rsidRPr="000F4915">
        <w:t xml:space="preserve"> before the established date for receipt of</w:t>
      </w:r>
      <w:r w:rsidRPr="00026C12">
        <w:t xml:space="preserve"> proposals.</w:t>
      </w:r>
    </w:p>
    <w:p w:rsidR="001C24EF" w:rsidRPr="00026C12" w:rsidRDefault="001C24EF">
      <w:pPr>
        <w:tabs>
          <w:tab w:val="left" w:pos="720"/>
          <w:tab w:val="left" w:pos="3600"/>
          <w:tab w:val="left" w:pos="5040"/>
          <w:tab w:val="left" w:pos="7200"/>
        </w:tabs>
      </w:pPr>
    </w:p>
    <w:p w:rsidR="001C24EF" w:rsidRPr="00026C12" w:rsidRDefault="001C24EF">
      <w:pPr>
        <w:tabs>
          <w:tab w:val="left" w:pos="260"/>
          <w:tab w:val="left" w:pos="1440"/>
          <w:tab w:val="left" w:pos="4320"/>
          <w:tab w:val="left" w:pos="4680"/>
        </w:tabs>
      </w:pPr>
      <w:r>
        <w:t>Staff</w:t>
      </w:r>
      <w:r w:rsidRPr="00026C12">
        <w:t xml:space="preserve"> will arrange as addenda, which shall be made a part of this Request for Proposals and any resulting contracts, all questions received as above provided and the decisions regarding each.  At least three (3) days prior to the receipt of proposals, </w:t>
      </w:r>
      <w:r>
        <w:t>staff</w:t>
      </w:r>
      <w:r w:rsidRPr="00026C12">
        <w:t xml:space="preserve"> will post a copy of any addenda to CRCOG’s website, located at </w:t>
      </w:r>
      <w:hyperlink r:id="rId10" w:history="1">
        <w:r w:rsidRPr="00026C12">
          <w:rPr>
            <w:rStyle w:val="Hyperlink"/>
          </w:rPr>
          <w:t>http://www.crcog.org/about/rfqs.html</w:t>
        </w:r>
      </w:hyperlink>
      <w:r w:rsidRPr="00026C12">
        <w:t xml:space="preserve">. </w:t>
      </w:r>
      <w:r w:rsidRPr="00026C12">
        <w:rPr>
          <w:b/>
          <w:bCs/>
          <w:u w:val="single"/>
        </w:rPr>
        <w:t>It shall be the responsibility</w:t>
      </w:r>
      <w:r>
        <w:rPr>
          <w:b/>
          <w:bCs/>
          <w:u w:val="single"/>
        </w:rPr>
        <w:t xml:space="preserve"> </w:t>
      </w:r>
      <w:r w:rsidRPr="00026C12">
        <w:rPr>
          <w:b/>
          <w:bCs/>
          <w:u w:val="single"/>
        </w:rPr>
        <w:t>of each respondent to determine whether any addenda have been issued and if so, to download copies directly from the agency’s website.</w:t>
      </w:r>
    </w:p>
    <w:p w:rsidR="001C24EF" w:rsidRPr="00026C12" w:rsidRDefault="001C24EF">
      <w:pPr>
        <w:tabs>
          <w:tab w:val="left" w:pos="260"/>
          <w:tab w:val="left" w:pos="1440"/>
          <w:tab w:val="left" w:pos="4320"/>
          <w:tab w:val="left" w:pos="4680"/>
        </w:tabs>
      </w:pPr>
    </w:p>
    <w:p w:rsidR="001C24EF" w:rsidRPr="00026C12" w:rsidRDefault="001C24EF">
      <w:pPr>
        <w:pStyle w:val="Heading1"/>
        <w:rPr>
          <w:u w:val="single"/>
        </w:rPr>
      </w:pPr>
      <w:r w:rsidRPr="00026C12">
        <w:rPr>
          <w:u w:val="single"/>
        </w:rPr>
        <w:t>Freedom of Information</w:t>
      </w:r>
    </w:p>
    <w:p w:rsidR="001C24EF" w:rsidRPr="00026C12" w:rsidRDefault="001C24EF">
      <w:r w:rsidRPr="00026C12">
        <w:t xml:space="preserve">Respondents are advised that any and all materials submitted in response to this RFP shall become the sole property of the </w:t>
      </w:r>
      <w:r>
        <w:t>Central Connecticut Solid Waste Authority</w:t>
      </w:r>
      <w:r w:rsidRPr="00026C12">
        <w:t xml:space="preserve"> and shall be subject to the provisions of Section 1-210 of the Connecticut General Statutes (re: Freedom of Information).</w:t>
      </w:r>
    </w:p>
    <w:p w:rsidR="001C24EF" w:rsidRPr="00026C12" w:rsidRDefault="001C24EF"/>
    <w:p w:rsidR="001C24EF" w:rsidRPr="00026C12" w:rsidRDefault="001C24EF">
      <w:pPr>
        <w:pStyle w:val="Heading1"/>
        <w:rPr>
          <w:u w:val="single"/>
        </w:rPr>
      </w:pPr>
      <w:r w:rsidRPr="00026C12">
        <w:rPr>
          <w:u w:val="single"/>
        </w:rPr>
        <w:t>Incurred Costs</w:t>
      </w:r>
    </w:p>
    <w:p w:rsidR="001C24EF" w:rsidRPr="00026C12" w:rsidRDefault="001C24EF">
      <w:pPr>
        <w:tabs>
          <w:tab w:val="left" w:pos="-1440"/>
        </w:tabs>
      </w:pPr>
      <w:r w:rsidRPr="00026C12">
        <w:t xml:space="preserve">This request for proposals does not commit the </w:t>
      </w:r>
      <w:r>
        <w:t>Central Connecticut Solid Waste Authority</w:t>
      </w:r>
      <w:r w:rsidRPr="00026C12">
        <w:t xml:space="preserve"> to award a contract or to pay any costs incurred in the preparation of a response to this request.  The </w:t>
      </w:r>
      <w:r>
        <w:t>Central Connecticut Solid Waste Authority</w:t>
      </w:r>
      <w:r w:rsidRPr="00026C12">
        <w:t xml:space="preserve"> will not be liable in any way for any costs incurred by respondents in replying to this RFP.</w:t>
      </w:r>
    </w:p>
    <w:p w:rsidR="001C24EF" w:rsidRPr="00026C12" w:rsidRDefault="001C24EF">
      <w:pPr>
        <w:pStyle w:val="Heading1"/>
      </w:pPr>
    </w:p>
    <w:p w:rsidR="001C24EF" w:rsidRPr="00026C12" w:rsidRDefault="001C24EF">
      <w:pPr>
        <w:pStyle w:val="Heading1"/>
        <w:rPr>
          <w:u w:val="single"/>
        </w:rPr>
      </w:pPr>
      <w:r w:rsidRPr="00026C12">
        <w:rPr>
          <w:u w:val="single"/>
        </w:rPr>
        <w:t>Right to Cancel</w:t>
      </w:r>
    </w:p>
    <w:p w:rsidR="001C24EF" w:rsidRPr="00026C12" w:rsidRDefault="001C24EF">
      <w:r w:rsidRPr="00026C12">
        <w:t xml:space="preserve">The </w:t>
      </w:r>
      <w:r>
        <w:t>Central Connecticut Solid Waste Authority</w:t>
      </w:r>
      <w:r w:rsidRPr="00026C12">
        <w:t xml:space="preserve"> reserves the right to cancel this RFP at any time and to decide not to consider any or all of the respondents submitting information in response to this request.</w:t>
      </w:r>
    </w:p>
    <w:p w:rsidR="001C24EF" w:rsidRPr="00026C12" w:rsidRDefault="001C24EF"/>
    <w:p w:rsidR="001C24EF" w:rsidRPr="00026C12" w:rsidRDefault="001C24EF">
      <w:pPr>
        <w:pStyle w:val="Heading3"/>
      </w:pPr>
      <w:r w:rsidRPr="00026C12">
        <w:t>Severability</w:t>
      </w:r>
    </w:p>
    <w:p w:rsidR="001C24EF" w:rsidRPr="00026C12" w:rsidRDefault="001C24EF">
      <w:pPr>
        <w:autoSpaceDE w:val="0"/>
        <w:autoSpaceDN w:val="0"/>
        <w:adjustRightInd w:val="0"/>
      </w:pPr>
      <w:r w:rsidRPr="00026C12">
        <w:t>If any terms or provisions of this Request for Proposal shall be found to be illegal or unenforceable, then such term or provision shall be deemed stricken and the remaining portions of this document shall remain in full force and effect.</w:t>
      </w:r>
    </w:p>
    <w:p w:rsidR="001C24EF" w:rsidRPr="00026C12" w:rsidRDefault="001C24EF"/>
    <w:p w:rsidR="001C24EF" w:rsidRPr="00392947" w:rsidRDefault="001C24EF" w:rsidP="00392947">
      <w:pPr>
        <w:rPr>
          <w:iCs/>
          <w:u w:val="single"/>
        </w:rPr>
      </w:pPr>
      <w:r w:rsidRPr="00392947">
        <w:rPr>
          <w:b/>
          <w:iCs/>
          <w:u w:val="single"/>
        </w:rPr>
        <w:t>Collusion</w:t>
      </w:r>
    </w:p>
    <w:p w:rsidR="001C24EF" w:rsidRDefault="001C24EF" w:rsidP="00392947">
      <w:r>
        <w:t>By responding, the firm implicitly states: that his/her proposal has not been made in connection with any other competing firm submitting a separate response to this RFP; is in all respects fair; and has been submitted without collusion or fraud.   It is further implied that the firm did not participate in the RFP development process, had no knowledge of the specific contents of the RFP before its issuance, and that no employee of CCSWA either directly or indirectly assisted in the vendor’s proposal preparation.</w:t>
      </w:r>
    </w:p>
    <w:p w:rsidR="001C24EF" w:rsidRDefault="001C24EF">
      <w:pPr>
        <w:pStyle w:val="Heading1"/>
        <w:rPr>
          <w:u w:val="single"/>
        </w:rPr>
      </w:pPr>
    </w:p>
    <w:p w:rsidR="001C24EF" w:rsidRPr="00026C12" w:rsidRDefault="001C24EF">
      <w:pPr>
        <w:pStyle w:val="Heading1"/>
        <w:rPr>
          <w:u w:val="single"/>
        </w:rPr>
      </w:pPr>
      <w:r w:rsidRPr="00026C12">
        <w:rPr>
          <w:u w:val="single"/>
        </w:rPr>
        <w:t>Oral Presentation</w:t>
      </w:r>
    </w:p>
    <w:p w:rsidR="001C24EF" w:rsidRPr="00026C12" w:rsidRDefault="001C24EF">
      <w:r w:rsidRPr="00026C12">
        <w:t xml:space="preserve">Respondents who submit a proposal in response to this RFP may be required to give an oral presentation of their proposal to the </w:t>
      </w:r>
      <w:r>
        <w:t>Central Connecticut Solid Waste Authority</w:t>
      </w:r>
      <w:r w:rsidRPr="00026C12">
        <w:t xml:space="preserve">.  This provides an opportunity for the respondent to clarify or elaborate on the proposal.  These are fact-finding and explanation sessions only and do not include negotiation.  The </w:t>
      </w:r>
      <w:r>
        <w:t>Central Connecticut Solid Waste Authority</w:t>
      </w:r>
      <w:r w:rsidRPr="00026C12">
        <w:t xml:space="preserve"> will schedule the time and location of these presentations.  Oral presentations are an option of the </w:t>
      </w:r>
      <w:r>
        <w:t>Central Connecticut Solid Waste Authority</w:t>
      </w:r>
      <w:r w:rsidRPr="00026C12">
        <w:t xml:space="preserve"> and may or may not be conducted.</w:t>
      </w:r>
    </w:p>
    <w:p w:rsidR="001C24EF" w:rsidRPr="00026C12" w:rsidRDefault="001C24EF"/>
    <w:p w:rsidR="001C24EF" w:rsidRPr="00026C12" w:rsidRDefault="001C24EF">
      <w:pPr>
        <w:pStyle w:val="Heading3"/>
      </w:pPr>
      <w:r w:rsidRPr="00026C12">
        <w:t>Affirmative Action</w:t>
      </w:r>
    </w:p>
    <w:p w:rsidR="001C24EF" w:rsidRDefault="001C24EF">
      <w:pPr>
        <w:autoSpaceDE w:val="0"/>
        <w:autoSpaceDN w:val="0"/>
        <w:adjustRightInd w:val="0"/>
      </w:pPr>
      <w:r w:rsidRPr="00026C12">
        <w:t xml:space="preserve">The </w:t>
      </w:r>
      <w:r>
        <w:t>Central Connecticut Solid Waste Authority</w:t>
      </w:r>
      <w:r w:rsidRPr="00026C12">
        <w:t xml:space="preserve"> is an equal opportunity employer and requires an affirmative action policy from all contractors and vendors as a condition of doing business, as per Federal Order 11246. By signing the proposal sheet for this bid, all respondents and contractor</w:t>
      </w:r>
      <w:r>
        <w:t>s</w:t>
      </w:r>
      <w:r w:rsidRPr="00026C12">
        <w:t xml:space="preserve"> agree to this condition of doing business.</w:t>
      </w:r>
    </w:p>
    <w:p w:rsidR="001C24EF" w:rsidRDefault="001C24EF">
      <w:pPr>
        <w:autoSpaceDE w:val="0"/>
        <w:autoSpaceDN w:val="0"/>
        <w:adjustRightInd w:val="0"/>
      </w:pPr>
    </w:p>
    <w:p w:rsidR="001C24EF" w:rsidRPr="00026C12" w:rsidRDefault="001C24EF">
      <w:pPr>
        <w:pStyle w:val="Heading3"/>
      </w:pPr>
      <w:r w:rsidRPr="00026C12">
        <w:t>Subcontracting</w:t>
      </w:r>
    </w:p>
    <w:p w:rsidR="001C24EF" w:rsidRPr="00026C12" w:rsidRDefault="001C24EF">
      <w:pPr>
        <w:autoSpaceDE w:val="0"/>
        <w:autoSpaceDN w:val="0"/>
        <w:adjustRightInd w:val="0"/>
        <w:rPr>
          <w:b/>
          <w:bCs/>
        </w:rPr>
      </w:pPr>
      <w:r w:rsidRPr="00026C12">
        <w:t xml:space="preserve">The successful respondent may utilize the services of specialty subcontractors on those portions of the work that under normal contracting practices are performed by specialty subcontractors. The successful respondent shall not award any portion of the work to a subcontractor without </w:t>
      </w:r>
      <w:r w:rsidRPr="00026C12">
        <w:rPr>
          <w:b/>
        </w:rPr>
        <w:t>prior written approval</w:t>
      </w:r>
      <w:r w:rsidRPr="00026C12">
        <w:t xml:space="preserve"> of the </w:t>
      </w:r>
      <w:r>
        <w:t>Central Connecticut Solid Waste Authority</w:t>
      </w:r>
      <w:r w:rsidRPr="00026C12">
        <w:t xml:space="preserve">. The acceptance of any and all subcontractors shall reside with the </w:t>
      </w:r>
      <w:r>
        <w:t>Central Connecticut Solid Waste Authority</w:t>
      </w:r>
      <w:r w:rsidRPr="00026C12">
        <w:t xml:space="preserve">, and the </w:t>
      </w:r>
      <w:r>
        <w:t>Central Connecticut Solid Waste Authority</w:t>
      </w:r>
      <w:r w:rsidRPr="00026C12">
        <w:t xml:space="preserve"> decision shall be final. The successful respondent shall be fully responsible to the </w:t>
      </w:r>
      <w:r>
        <w:t>Central Connecticut Solid Waste Authority</w:t>
      </w:r>
      <w:r w:rsidRPr="00026C12">
        <w:t xml:space="preserve"> for the performance, finished products, acts, and omissions of his subcontractors and persons directly or indirectly employed thereby.</w:t>
      </w:r>
    </w:p>
    <w:p w:rsidR="001C24EF" w:rsidRPr="00026C12" w:rsidRDefault="001C24EF">
      <w:pPr>
        <w:rPr>
          <w:b/>
          <w:bCs/>
        </w:rPr>
      </w:pPr>
    </w:p>
    <w:p w:rsidR="001C24EF" w:rsidRPr="00026C12" w:rsidRDefault="001C24EF">
      <w:pPr>
        <w:pStyle w:val="Heading3"/>
      </w:pPr>
      <w:r w:rsidRPr="00026C12">
        <w:t>Assigning/Transferring of Agreement</w:t>
      </w:r>
    </w:p>
    <w:p w:rsidR="001C24EF" w:rsidRPr="00026C12" w:rsidRDefault="001C24EF">
      <w:pPr>
        <w:autoSpaceDE w:val="0"/>
        <w:autoSpaceDN w:val="0"/>
        <w:adjustRightInd w:val="0"/>
      </w:pPr>
      <w:r w:rsidRPr="00026C12">
        <w:t xml:space="preserve">Any successful firm is prohibited from assigning, transferring, conveying, subletting or otherwise disposing of the resulting agreement or its rights, title, or interest therein or its power to execute such an agreement to any other person, company or corporation without prior consent and approval in writing from the </w:t>
      </w:r>
      <w:r>
        <w:t>Central Connecticut Solid Waste Authority</w:t>
      </w:r>
      <w:r w:rsidRPr="00026C12">
        <w:t>.</w:t>
      </w:r>
    </w:p>
    <w:p w:rsidR="001C24EF" w:rsidRPr="00026C12" w:rsidRDefault="001C24EF"/>
    <w:p w:rsidR="001C24EF" w:rsidRPr="00026C12" w:rsidRDefault="001C24EF">
      <w:pPr>
        <w:tabs>
          <w:tab w:val="left" w:pos="-1440"/>
        </w:tabs>
      </w:pPr>
    </w:p>
    <w:p w:rsidR="001C24EF" w:rsidRPr="00026C12" w:rsidRDefault="001C24EF">
      <w:pPr>
        <w:pStyle w:val="Heading2"/>
        <w:tabs>
          <w:tab w:val="left" w:pos="-1440"/>
        </w:tabs>
      </w:pPr>
      <w:r w:rsidRPr="00026C12">
        <w:t>VI. Evaluation and Award Criteria</w:t>
      </w:r>
    </w:p>
    <w:p w:rsidR="001C24EF" w:rsidRPr="00026C12" w:rsidRDefault="001C24EF">
      <w:pPr>
        <w:tabs>
          <w:tab w:val="left" w:pos="-1440"/>
        </w:tabs>
      </w:pPr>
    </w:p>
    <w:p w:rsidR="001C24EF" w:rsidRPr="000F4915" w:rsidRDefault="001C24EF">
      <w:pPr>
        <w:tabs>
          <w:tab w:val="left" w:pos="-1440"/>
        </w:tabs>
      </w:pPr>
      <w:r w:rsidRPr="000F4915">
        <w:t>Proposals shall be evaluated by the Central Connecticut Solid Waste Authority.  Selection shall be made of one or more respondents deemed to be fully qualified and best suited among those submitting proposals on the basis of the scope of services included in the Request for Proposals.  Negotiations shall be conducted with the respondent(s) so selected.  After negotiations have been conducted with the respondent</w:t>
      </w:r>
      <w:r>
        <w:t>(s)</w:t>
      </w:r>
      <w:r w:rsidRPr="000F4915">
        <w:t xml:space="preserve"> so selected, the Central Connecticut Solid Waste Authority shall select the respondent which, in its opinion, has made the best proposal, and shall award the contract to that respondent if it so chooses.</w:t>
      </w:r>
    </w:p>
    <w:p w:rsidR="001C24EF" w:rsidRPr="000F4915" w:rsidRDefault="001C24EF">
      <w:pPr>
        <w:tabs>
          <w:tab w:val="left" w:pos="-1440"/>
        </w:tabs>
      </w:pPr>
    </w:p>
    <w:p w:rsidR="001C24EF" w:rsidRDefault="001C24EF">
      <w:pPr>
        <w:tabs>
          <w:tab w:val="left" w:pos="-1440"/>
        </w:tabs>
      </w:pPr>
      <w:r w:rsidRPr="000F4915">
        <w:t>Should the Central Connecticut Solid Waste Authority determine in its sole discretion that only one respondent is fully qualified, or that one respondent is clearly more highly qualified than the others under consideration, a contract may be negotiated and awarded to that respondent.  The award document will be a contract incorporating by reference all the requirements, terms, and conditions of the solicitation and the contractor’s proposal as negotiated.</w:t>
      </w:r>
      <w:r w:rsidRPr="00026C12">
        <w:br w:type="page"/>
      </w:r>
    </w:p>
    <w:p w:rsidR="001C24EF" w:rsidRDefault="001C24EF">
      <w:pPr>
        <w:rPr>
          <w:b/>
          <w:u w:val="single"/>
        </w:rPr>
      </w:pPr>
      <w:r w:rsidRPr="00351467">
        <w:rPr>
          <w:b/>
          <w:u w:val="single"/>
        </w:rPr>
        <w:t>ATTACHMENT A</w:t>
      </w:r>
    </w:p>
    <w:p w:rsidR="001C24EF" w:rsidRDefault="001C24EF">
      <w:pPr>
        <w:rPr>
          <w:b/>
          <w:u w:val="single"/>
        </w:rPr>
      </w:pPr>
    </w:p>
    <w:p w:rsidR="001C24EF" w:rsidRDefault="001C24EF">
      <w:pPr>
        <w:rPr>
          <w:b/>
          <w:u w:val="single"/>
        </w:rPr>
      </w:pPr>
    </w:p>
    <w:p w:rsidR="001C24EF" w:rsidRDefault="001C24EF" w:rsidP="004E7ABC">
      <w:pPr>
        <w:jc w:val="center"/>
        <w:rPr>
          <w:b/>
        </w:rPr>
      </w:pPr>
      <w:r>
        <w:rPr>
          <w:b/>
        </w:rPr>
        <w:t xml:space="preserve">CURRENT MEMBERS OF THE </w:t>
      </w:r>
    </w:p>
    <w:p w:rsidR="001C24EF" w:rsidRDefault="001C24EF" w:rsidP="004E7ABC">
      <w:pPr>
        <w:jc w:val="center"/>
        <w:rPr>
          <w:b/>
        </w:rPr>
      </w:pPr>
      <w:r>
        <w:rPr>
          <w:b/>
        </w:rPr>
        <w:t>CENTRAL CONNECTICUT SOLID WASTE AUTHORITY*</w:t>
      </w:r>
    </w:p>
    <w:p w:rsidR="001C24EF" w:rsidRDefault="001C24EF" w:rsidP="004E7ABC">
      <w:pPr>
        <w:jc w:val="center"/>
        <w:rPr>
          <w:b/>
        </w:rPr>
      </w:pPr>
    </w:p>
    <w:p w:rsidR="001C24EF" w:rsidRDefault="001C24EF" w:rsidP="00B97942">
      <w:pPr>
        <w:rPr>
          <w:b/>
        </w:rPr>
      </w:pPr>
    </w:p>
    <w:tbl>
      <w:tblPr>
        <w:tblW w:w="7110" w:type="dxa"/>
        <w:tblInd w:w="738" w:type="dxa"/>
        <w:tblLook w:val="00A0"/>
      </w:tblPr>
      <w:tblGrid>
        <w:gridCol w:w="3510"/>
        <w:gridCol w:w="3600"/>
      </w:tblGrid>
      <w:tr w:rsidR="001C24EF" w:rsidRPr="00CA76A6" w:rsidTr="00CA76A6">
        <w:trPr>
          <w:trHeight w:val="1500"/>
        </w:trPr>
        <w:tc>
          <w:tcPr>
            <w:tcW w:w="3510" w:type="dxa"/>
            <w:tcBorders>
              <w:top w:val="single" w:sz="4" w:space="0" w:color="auto"/>
              <w:left w:val="single" w:sz="4" w:space="0" w:color="auto"/>
              <w:bottom w:val="single" w:sz="4" w:space="0" w:color="auto"/>
              <w:right w:val="single" w:sz="4" w:space="0" w:color="auto"/>
            </w:tcBorders>
            <w:vAlign w:val="bottom"/>
          </w:tcPr>
          <w:p w:rsidR="001C24EF" w:rsidRPr="00CA76A6" w:rsidRDefault="001C24EF" w:rsidP="00CA76A6">
            <w:pPr>
              <w:jc w:val="center"/>
              <w:rPr>
                <w:rFonts w:ascii="Calibri" w:hAnsi="Calibri"/>
                <w:b/>
                <w:bCs/>
                <w:color w:val="000000"/>
                <w:sz w:val="22"/>
                <w:szCs w:val="22"/>
              </w:rPr>
            </w:pPr>
            <w:r>
              <w:rPr>
                <w:rFonts w:ascii="Calibri" w:hAnsi="Calibri"/>
                <w:b/>
                <w:bCs/>
                <w:color w:val="000000"/>
                <w:sz w:val="22"/>
                <w:szCs w:val="22"/>
              </w:rPr>
              <w:t>Members Towns</w:t>
            </w:r>
          </w:p>
        </w:tc>
        <w:tc>
          <w:tcPr>
            <w:tcW w:w="3600" w:type="dxa"/>
            <w:tcBorders>
              <w:top w:val="single" w:sz="4" w:space="0" w:color="auto"/>
              <w:left w:val="nil"/>
              <w:bottom w:val="single" w:sz="4" w:space="0" w:color="auto"/>
              <w:right w:val="single" w:sz="4" w:space="0" w:color="auto"/>
            </w:tcBorders>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DPH Pop</w:t>
            </w:r>
            <w:r>
              <w:rPr>
                <w:rFonts w:ascii="Calibri" w:hAnsi="Calibri"/>
                <w:b/>
                <w:bCs/>
                <w:color w:val="000000"/>
                <w:sz w:val="22"/>
                <w:szCs w:val="22"/>
              </w:rPr>
              <w:t>ulation Stats (</w:t>
            </w:r>
            <w:r w:rsidRPr="00CA76A6">
              <w:rPr>
                <w:rFonts w:ascii="Calibri" w:hAnsi="Calibri"/>
                <w:b/>
                <w:bCs/>
                <w:color w:val="000000"/>
                <w:sz w:val="22"/>
                <w:szCs w:val="22"/>
              </w:rPr>
              <w:t>2011</w:t>
            </w:r>
            <w:r>
              <w:rPr>
                <w:rFonts w:ascii="Calibri" w:hAnsi="Calibri"/>
                <w:b/>
                <w:bCs/>
                <w:color w:val="000000"/>
                <w:sz w:val="22"/>
                <w:szCs w:val="22"/>
              </w:rPr>
              <w:t>)</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Avon</w:t>
            </w:r>
          </w:p>
        </w:tc>
        <w:tc>
          <w:tcPr>
            <w:tcW w:w="3600" w:type="dxa"/>
            <w:tcBorders>
              <w:top w:val="nil"/>
              <w:left w:val="nil"/>
              <w:bottom w:val="single" w:sz="4" w:space="0" w:color="auto"/>
              <w:right w:val="single" w:sz="4" w:space="0" w:color="auto"/>
            </w:tcBorders>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18,283</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Bloomfield</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20,602</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Bolton</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4,960</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Canton</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10,351</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Cromwell</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14,271</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East Granby</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5,184</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Enfield</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44,660</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Farmington</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25,529</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Glastonbury</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34,698</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Granby</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11,316</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Hartford</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124,893</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Manchester</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58,289</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Simsbury</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23,620</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South Windsor</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25,835</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Suffield</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15,868</w:t>
            </w:r>
          </w:p>
        </w:tc>
      </w:tr>
      <w:tr w:rsidR="001C24EF" w:rsidRPr="00CA76A6" w:rsidTr="00CA76A6">
        <w:trPr>
          <w:trHeight w:val="300"/>
        </w:trPr>
        <w:tc>
          <w:tcPr>
            <w:tcW w:w="3510" w:type="dxa"/>
            <w:tcBorders>
              <w:top w:val="nil"/>
              <w:left w:val="single" w:sz="4" w:space="0" w:color="auto"/>
              <w:bottom w:val="single" w:sz="4" w:space="0" w:color="auto"/>
              <w:right w:val="single" w:sz="4" w:space="0" w:color="auto"/>
            </w:tcBorders>
            <w:noWrap/>
            <w:vAlign w:val="bottom"/>
          </w:tcPr>
          <w:p w:rsidR="001C24EF" w:rsidRPr="00CA76A6" w:rsidRDefault="001C24EF" w:rsidP="00CA76A6">
            <w:pPr>
              <w:jc w:val="center"/>
              <w:rPr>
                <w:rFonts w:ascii="Calibri" w:hAnsi="Calibri"/>
                <w:b/>
                <w:bCs/>
                <w:color w:val="000000"/>
                <w:sz w:val="22"/>
                <w:szCs w:val="22"/>
              </w:rPr>
            </w:pPr>
            <w:r w:rsidRPr="00CA76A6">
              <w:rPr>
                <w:rFonts w:ascii="Calibri" w:hAnsi="Calibri"/>
                <w:b/>
                <w:bCs/>
                <w:color w:val="000000"/>
                <w:sz w:val="22"/>
                <w:szCs w:val="22"/>
              </w:rPr>
              <w:t>Wethersfield</w:t>
            </w:r>
          </w:p>
        </w:tc>
        <w:tc>
          <w:tcPr>
            <w:tcW w:w="3600" w:type="dxa"/>
            <w:tcBorders>
              <w:top w:val="nil"/>
              <w:left w:val="nil"/>
              <w:bottom w:val="single" w:sz="4" w:space="0" w:color="auto"/>
              <w:right w:val="single" w:sz="4" w:space="0" w:color="auto"/>
            </w:tcBorders>
            <w:noWrap/>
            <w:vAlign w:val="bottom"/>
          </w:tcPr>
          <w:p w:rsidR="001C24EF" w:rsidRPr="00CA76A6" w:rsidRDefault="001C24EF" w:rsidP="00CA76A6">
            <w:pPr>
              <w:jc w:val="center"/>
              <w:rPr>
                <w:rFonts w:ascii="Calibri" w:hAnsi="Calibri"/>
                <w:color w:val="000000"/>
                <w:sz w:val="22"/>
                <w:szCs w:val="22"/>
              </w:rPr>
            </w:pPr>
            <w:r w:rsidRPr="00CA76A6">
              <w:rPr>
                <w:rFonts w:ascii="Calibri" w:hAnsi="Calibri"/>
                <w:color w:val="000000"/>
                <w:sz w:val="22"/>
                <w:szCs w:val="22"/>
              </w:rPr>
              <w:t>26,710</w:t>
            </w:r>
          </w:p>
        </w:tc>
      </w:tr>
      <w:tr w:rsidR="001C24EF" w:rsidRPr="00CA76A6" w:rsidTr="00CA76A6">
        <w:trPr>
          <w:trHeight w:val="300"/>
        </w:trPr>
        <w:tc>
          <w:tcPr>
            <w:tcW w:w="3510" w:type="dxa"/>
            <w:tcBorders>
              <w:top w:val="nil"/>
              <w:left w:val="nil"/>
              <w:bottom w:val="nil"/>
              <w:right w:val="nil"/>
            </w:tcBorders>
            <w:noWrap/>
            <w:vAlign w:val="bottom"/>
          </w:tcPr>
          <w:p w:rsidR="001C24EF" w:rsidRPr="00CA76A6" w:rsidRDefault="001C24EF" w:rsidP="00CA76A6">
            <w:pPr>
              <w:jc w:val="center"/>
              <w:rPr>
                <w:rFonts w:ascii="Calibri" w:hAnsi="Calibri"/>
                <w:b/>
                <w:color w:val="000000"/>
                <w:sz w:val="22"/>
                <w:szCs w:val="22"/>
              </w:rPr>
            </w:pPr>
            <w:r w:rsidRPr="00CA76A6">
              <w:rPr>
                <w:rFonts w:ascii="Calibri" w:hAnsi="Calibri"/>
                <w:b/>
                <w:color w:val="000000"/>
                <w:sz w:val="22"/>
                <w:szCs w:val="22"/>
              </w:rPr>
              <w:t>Total:</w:t>
            </w:r>
          </w:p>
        </w:tc>
        <w:tc>
          <w:tcPr>
            <w:tcW w:w="3600" w:type="dxa"/>
            <w:tcBorders>
              <w:top w:val="nil"/>
              <w:left w:val="nil"/>
              <w:bottom w:val="nil"/>
              <w:right w:val="nil"/>
            </w:tcBorders>
            <w:noWrap/>
            <w:vAlign w:val="bottom"/>
          </w:tcPr>
          <w:p w:rsidR="001C24EF" w:rsidRPr="00CA76A6" w:rsidRDefault="001C24EF" w:rsidP="00CA76A6">
            <w:pPr>
              <w:jc w:val="center"/>
              <w:rPr>
                <w:rFonts w:ascii="Calibri" w:hAnsi="Calibri"/>
                <w:b/>
                <w:color w:val="000000"/>
                <w:sz w:val="22"/>
                <w:szCs w:val="22"/>
              </w:rPr>
            </w:pPr>
            <w:r w:rsidRPr="00CA76A6">
              <w:rPr>
                <w:rFonts w:ascii="Calibri" w:hAnsi="Calibri"/>
                <w:b/>
                <w:color w:val="000000"/>
                <w:sz w:val="22"/>
                <w:szCs w:val="22"/>
              </w:rPr>
              <w:t>465,069</w:t>
            </w:r>
          </w:p>
        </w:tc>
      </w:tr>
    </w:tbl>
    <w:p w:rsidR="001C24EF" w:rsidRDefault="001C24EF" w:rsidP="00B97942">
      <w:pPr>
        <w:rPr>
          <w:b/>
        </w:rPr>
      </w:pPr>
    </w:p>
    <w:p w:rsidR="001C24EF" w:rsidRDefault="001C24EF" w:rsidP="00B97942">
      <w:pPr>
        <w:rPr>
          <w:b/>
        </w:rPr>
      </w:pPr>
    </w:p>
    <w:p w:rsidR="001C24EF" w:rsidRDefault="001C24EF" w:rsidP="00B97942">
      <w:pPr>
        <w:rPr>
          <w:b/>
        </w:rPr>
      </w:pPr>
    </w:p>
    <w:p w:rsidR="001C24EF" w:rsidRDefault="001C24EF" w:rsidP="00B97942">
      <w:pPr>
        <w:rPr>
          <w:b/>
        </w:rPr>
      </w:pPr>
    </w:p>
    <w:p w:rsidR="001C24EF" w:rsidRDefault="001C24EF" w:rsidP="00B97942">
      <w:pPr>
        <w:rPr>
          <w:b/>
        </w:rPr>
      </w:pPr>
    </w:p>
    <w:p w:rsidR="001C24EF" w:rsidRDefault="001C24EF" w:rsidP="004E7ABC">
      <w:pPr>
        <w:jc w:val="center"/>
        <w:rPr>
          <w:b/>
        </w:rPr>
      </w:pPr>
    </w:p>
    <w:p w:rsidR="001C24EF" w:rsidRDefault="001C24EF" w:rsidP="004E7ABC">
      <w:pPr>
        <w:jc w:val="center"/>
        <w:rPr>
          <w:b/>
        </w:rPr>
      </w:pPr>
    </w:p>
    <w:p w:rsidR="001C24EF" w:rsidRDefault="001C24EF" w:rsidP="004E7ABC">
      <w:pPr>
        <w:jc w:val="center"/>
        <w:rPr>
          <w:b/>
        </w:rPr>
      </w:pPr>
    </w:p>
    <w:p w:rsidR="001C24EF" w:rsidRDefault="001C24EF" w:rsidP="00B97942">
      <w:pPr>
        <w:rPr>
          <w:b/>
        </w:rPr>
      </w:pPr>
    </w:p>
    <w:p w:rsidR="001C24EF" w:rsidRDefault="001C24EF" w:rsidP="00B97942">
      <w:pPr>
        <w:rPr>
          <w:b/>
        </w:rPr>
      </w:pPr>
      <w:r>
        <w:rPr>
          <w:b/>
        </w:rPr>
        <w:t>*As of June 12, 2013.  Members may enter or exit the Authority at any time by action of their local legislative body.</w:t>
      </w:r>
    </w:p>
    <w:p w:rsidR="001C24EF" w:rsidRDefault="001C24EF">
      <w:pPr>
        <w:rPr>
          <w:b/>
        </w:rPr>
      </w:pPr>
      <w:r>
        <w:rPr>
          <w:b/>
        </w:rPr>
        <w:br w:type="page"/>
      </w:r>
    </w:p>
    <w:p w:rsidR="001C24EF" w:rsidRDefault="001C24EF" w:rsidP="004E7ABC">
      <w:pPr>
        <w:jc w:val="center"/>
        <w:rPr>
          <w:b/>
        </w:rPr>
      </w:pPr>
    </w:p>
    <w:p w:rsidR="001C24EF" w:rsidRDefault="001C24EF" w:rsidP="001C24EF">
      <w:pPr>
        <w:jc w:val="center"/>
        <w:rPr>
          <w:b/>
          <w:u w:val="single"/>
        </w:rPr>
        <w:pPrChange w:id="245" w:author="hayers" w:date="2013-11-26T13:01:00Z">
          <w:pPr/>
        </w:pPrChange>
      </w:pPr>
      <w:r w:rsidRPr="00B97942">
        <w:rPr>
          <w:b/>
          <w:u w:val="single"/>
        </w:rPr>
        <w:t>ATTACHMENT B</w:t>
      </w:r>
    </w:p>
    <w:p w:rsidR="001C24EF" w:rsidRDefault="001C24EF" w:rsidP="00B97942">
      <w:pPr>
        <w:jc w:val="center"/>
        <w:rPr>
          <w:b/>
        </w:rPr>
      </w:pPr>
      <w:r>
        <w:rPr>
          <w:b/>
        </w:rPr>
        <w:t>PROPOSAL QUESTIONNAIRE</w:t>
      </w:r>
    </w:p>
    <w:p w:rsidR="001C24EF" w:rsidRDefault="001C24EF" w:rsidP="004E7ABC">
      <w:pPr>
        <w:jc w:val="center"/>
        <w:rPr>
          <w:b/>
        </w:rPr>
      </w:pPr>
      <w:r>
        <w:rPr>
          <w:b/>
        </w:rPr>
        <w:t>(Return this section with your response)</w:t>
      </w:r>
    </w:p>
    <w:p w:rsidR="001C24EF" w:rsidRDefault="001C24EF">
      <w:pPr>
        <w:rPr>
          <w:b/>
        </w:rPr>
      </w:pPr>
    </w:p>
    <w:p w:rsidR="001C24EF" w:rsidRDefault="001C24EF">
      <w:pPr>
        <w:rPr>
          <w:ins w:id="246" w:author="hayers" w:date="2013-11-26T13:39:00Z"/>
          <w:b/>
        </w:rPr>
      </w:pPr>
    </w:p>
    <w:p w:rsidR="001C24EF" w:rsidRDefault="001C24EF">
      <w:pPr>
        <w:rPr>
          <w:ins w:id="247" w:author="hayers" w:date="2013-11-26T13:39:00Z"/>
          <w:b/>
        </w:rPr>
      </w:pPr>
      <w:ins w:id="248" w:author="hayers" w:date="2013-11-26T13:39:00Z">
        <w:r>
          <w:rPr>
            <w:b/>
          </w:rPr>
          <w:t>Name of Firm: ______________________</w:t>
        </w:r>
      </w:ins>
    </w:p>
    <w:p w:rsidR="001C24EF" w:rsidRDefault="001C24EF">
      <w:pPr>
        <w:rPr>
          <w:ins w:id="249" w:author="hayers" w:date="2013-11-26T13:39:00Z"/>
          <w:b/>
        </w:rPr>
      </w:pPr>
    </w:p>
    <w:p w:rsidR="001C24EF" w:rsidRDefault="001C24EF">
      <w:pPr>
        <w:rPr>
          <w:b/>
        </w:rPr>
      </w:pPr>
    </w:p>
    <w:p w:rsidR="001C24EF" w:rsidRDefault="001C24EF" w:rsidP="004E7ABC">
      <w:pPr>
        <w:pStyle w:val="ListParagraph"/>
        <w:numPr>
          <w:ilvl w:val="0"/>
          <w:numId w:val="15"/>
        </w:numPr>
      </w:pPr>
      <w:r>
        <w:t>Provide the address of the facility that will process textile products under resulting contracts with CCSWA.</w:t>
      </w:r>
    </w:p>
    <w:p w:rsidR="001C24EF" w:rsidRDefault="001C24EF" w:rsidP="004E7ABC"/>
    <w:p w:rsidR="001C24EF" w:rsidRDefault="001C24EF" w:rsidP="004E7ABC"/>
    <w:p w:rsidR="001C24EF" w:rsidRDefault="001C24EF" w:rsidP="004E7ABC"/>
    <w:p w:rsidR="001C24EF" w:rsidRDefault="001C24EF" w:rsidP="004E7ABC"/>
    <w:p w:rsidR="001C24EF" w:rsidRDefault="001C24EF" w:rsidP="004E7ABC">
      <w:pPr>
        <w:pStyle w:val="ListParagraph"/>
        <w:numPr>
          <w:ilvl w:val="0"/>
          <w:numId w:val="15"/>
        </w:numPr>
      </w:pPr>
      <w:r>
        <w:t>Do you have a local office?</w:t>
      </w:r>
    </w:p>
    <w:p w:rsidR="001C24EF" w:rsidRDefault="001C24EF" w:rsidP="004E7ABC">
      <w:pPr>
        <w:pStyle w:val="ListParagraph"/>
        <w:rPr>
          <w:b/>
        </w:rPr>
      </w:pPr>
    </w:p>
    <w:p w:rsidR="001C24EF" w:rsidRPr="00C5615D" w:rsidRDefault="001C24EF" w:rsidP="004E7ABC">
      <w:pPr>
        <w:pStyle w:val="ListParagraph"/>
        <w:rPr>
          <w:b/>
        </w:rPr>
      </w:pPr>
      <w:r w:rsidRPr="00C5615D">
        <w:rPr>
          <w:b/>
        </w:rPr>
        <w:t>YES___  NO___</w:t>
      </w: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r>
        <w:t xml:space="preserve">If </w:t>
      </w:r>
      <w:r w:rsidRPr="00C5615D">
        <w:rPr>
          <w:b/>
        </w:rPr>
        <w:t>YES</w:t>
      </w:r>
      <w:r>
        <w:t xml:space="preserve">, please provide the address below. </w:t>
      </w: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Pr="004E7ABC" w:rsidRDefault="001C24EF" w:rsidP="004E7ABC">
      <w:pPr>
        <w:pStyle w:val="ListParagraph"/>
      </w:pPr>
      <w:r>
        <w:t xml:space="preserve">If </w:t>
      </w:r>
      <w:r w:rsidRPr="0047164F">
        <w:rPr>
          <w:b/>
        </w:rPr>
        <w:t>NO</w:t>
      </w:r>
      <w:r w:rsidRPr="00C5615D">
        <w:rPr>
          <w:b/>
        </w:rPr>
        <w:t>,</w:t>
      </w:r>
      <w:r>
        <w:t xml:space="preserve"> please describe any plans to locate in Connecticut (including timetables) to service the needs of the participating municipalities.</w:t>
      </w:r>
    </w:p>
    <w:p w:rsidR="001C24EF" w:rsidRDefault="001C24EF">
      <w:pPr>
        <w:rPr>
          <w:b/>
        </w:rPr>
      </w:pPr>
    </w:p>
    <w:p w:rsidR="001C24EF" w:rsidRDefault="001C24EF">
      <w:pPr>
        <w:rPr>
          <w:b/>
        </w:rPr>
      </w:pPr>
    </w:p>
    <w:p w:rsidR="001C24EF" w:rsidRDefault="001C24EF">
      <w:pPr>
        <w:rPr>
          <w:b/>
        </w:rPr>
      </w:pPr>
    </w:p>
    <w:p w:rsidR="001C24EF" w:rsidRDefault="001C24EF">
      <w:pPr>
        <w:rPr>
          <w:b/>
        </w:rPr>
      </w:pPr>
    </w:p>
    <w:p w:rsidR="001C24EF" w:rsidRDefault="001C24EF">
      <w:pPr>
        <w:rPr>
          <w:b/>
        </w:rPr>
      </w:pPr>
    </w:p>
    <w:p w:rsidR="001C24EF" w:rsidRDefault="001C24EF">
      <w:pPr>
        <w:rPr>
          <w:b/>
        </w:rPr>
      </w:pPr>
    </w:p>
    <w:p w:rsidR="001C24EF" w:rsidRDefault="001C24EF">
      <w:pPr>
        <w:rPr>
          <w:b/>
        </w:rPr>
      </w:pPr>
    </w:p>
    <w:p w:rsidR="001C24EF" w:rsidRDefault="001C24EF" w:rsidP="004E7ABC">
      <w:pPr>
        <w:pStyle w:val="ListParagraph"/>
        <w:numPr>
          <w:ilvl w:val="0"/>
          <w:numId w:val="15"/>
        </w:numPr>
      </w:pPr>
      <w:r>
        <w:t>Describe your company and its history.</w:t>
      </w:r>
    </w:p>
    <w:p w:rsidR="001C24EF" w:rsidRDefault="001C24EF" w:rsidP="00E573F9"/>
    <w:p w:rsidR="001C24EF" w:rsidRDefault="001C24EF" w:rsidP="00E573F9"/>
    <w:p w:rsidR="001C24EF" w:rsidRDefault="001C24EF" w:rsidP="00E573F9"/>
    <w:p w:rsidR="001C24EF" w:rsidRDefault="001C24EF" w:rsidP="00E573F9"/>
    <w:p w:rsidR="001C24EF" w:rsidRDefault="001C24EF" w:rsidP="00E573F9"/>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BA1A16">
      <w:pPr>
        <w:pStyle w:val="ListParagraph"/>
        <w:numPr>
          <w:ilvl w:val="0"/>
          <w:numId w:val="15"/>
        </w:numPr>
        <w:ind w:left="360" w:firstLine="0"/>
      </w:pPr>
      <w:r>
        <w:t xml:space="preserve">What products do you generate and what environmental </w:t>
      </w:r>
      <w:ins w:id="250" w:author="hayers" w:date="2013-11-26T12:16:00Z">
        <w:r>
          <w:t xml:space="preserve">and social </w:t>
        </w:r>
      </w:ins>
      <w:r>
        <w:t>benefits does your program provide? Also indicate if the products are exported and if so, to where.</w:t>
      </w:r>
    </w:p>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4E7ABC">
      <w:pPr>
        <w:pStyle w:val="ListParagraph"/>
        <w:numPr>
          <w:ilvl w:val="0"/>
          <w:numId w:val="15"/>
        </w:numPr>
      </w:pPr>
      <w:r>
        <w:t>Provide a listing of all textile products that your firm will accept for recycling.</w:t>
      </w:r>
    </w:p>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4E7ABC">
      <w:pPr>
        <w:pStyle w:val="ListParagraph"/>
        <w:numPr>
          <w:ilvl w:val="0"/>
          <w:numId w:val="15"/>
        </w:numPr>
      </w:pPr>
      <w:r>
        <w:t>What condition do the products need to be in to be deemed acceptable?</w:t>
      </w:r>
    </w:p>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C5615D"/>
    <w:p w:rsidR="001C24EF" w:rsidRDefault="001C24EF" w:rsidP="004E7ABC">
      <w:pPr>
        <w:pStyle w:val="ListParagraph"/>
        <w:numPr>
          <w:ilvl w:val="0"/>
          <w:numId w:val="15"/>
        </w:numPr>
      </w:pPr>
      <w:r>
        <w:t xml:space="preserve">Provide information about the containers </w:t>
      </w:r>
      <w:ins w:id="251" w:author="hayers" w:date="2013-11-26T12:16:00Z">
        <w:r>
          <w:t xml:space="preserve">(bins and trailers) </w:t>
        </w:r>
      </w:ins>
      <w:r>
        <w:t xml:space="preserve">that will be furnished (including colors, dimensions, storage capacity, advertising/co-branding options, etc.).  Include a photo of similar containers that have been used in your municipal collection programs. </w:t>
      </w: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 w:rsidR="001C24EF" w:rsidRDefault="001C24EF" w:rsidP="00C5615D">
      <w:pPr>
        <w:pStyle w:val="ListParagraph"/>
        <w:numPr>
          <w:ilvl w:val="0"/>
          <w:numId w:val="15"/>
        </w:numPr>
      </w:pPr>
      <w:r>
        <w:t>Please describe your pick-up services in detail (options for weekly, bi-weekly, monthly, etc. as well as your response time to address overfilled bins</w:t>
      </w:r>
      <w:ins w:id="252" w:author="Toshiba-User" w:date="2013-11-21T12:56:00Z">
        <w:r>
          <w:t>/trailers</w:t>
        </w:r>
      </w:ins>
      <w:r>
        <w:t>).</w:t>
      </w:r>
    </w:p>
    <w:p w:rsidR="001C24EF" w:rsidRDefault="001C24EF" w:rsidP="0047164F"/>
    <w:p w:rsidR="001C24EF" w:rsidRDefault="001C24EF" w:rsidP="0047164F"/>
    <w:p w:rsidR="001C24EF" w:rsidRDefault="001C24EF" w:rsidP="0047164F"/>
    <w:p w:rsidR="001C24EF" w:rsidRDefault="001C24EF" w:rsidP="0047164F"/>
    <w:p w:rsidR="001C24EF" w:rsidRDefault="001C24EF" w:rsidP="0047164F"/>
    <w:p w:rsidR="001C24EF" w:rsidRDefault="001C24EF" w:rsidP="00C5615D">
      <w:pPr>
        <w:pStyle w:val="ListParagraph"/>
      </w:pPr>
    </w:p>
    <w:p w:rsidR="001C24EF" w:rsidRDefault="001C24EF" w:rsidP="00C5615D">
      <w:pPr>
        <w:pStyle w:val="ListParagraph"/>
      </w:pPr>
    </w:p>
    <w:p w:rsidR="001C24EF" w:rsidRDefault="001C24EF" w:rsidP="00C5615D">
      <w:pPr>
        <w:pStyle w:val="ListParagraph"/>
      </w:pPr>
    </w:p>
    <w:p w:rsidR="001C24EF" w:rsidRDefault="001C24EF" w:rsidP="00C5615D">
      <w:pPr>
        <w:pStyle w:val="ListParagraph"/>
      </w:pPr>
    </w:p>
    <w:p w:rsidR="001C24EF" w:rsidRDefault="001C24EF" w:rsidP="00C5615D">
      <w:pPr>
        <w:pStyle w:val="ListParagraph"/>
      </w:pPr>
    </w:p>
    <w:p w:rsidR="001C24EF" w:rsidRDefault="001C24EF" w:rsidP="00024583">
      <w:pPr>
        <w:pStyle w:val="ListParagraph"/>
        <w:numPr>
          <w:ilvl w:val="0"/>
          <w:numId w:val="15"/>
        </w:numPr>
        <w:rPr>
          <w:ins w:id="253" w:author="Toshiba-User" w:date="2013-11-21T14:21:00Z"/>
        </w:rPr>
      </w:pPr>
      <w:ins w:id="254" w:author="Toshiba-User" w:date="2013-11-21T14:19:00Z">
        <w:r>
          <w:t>Please describe your reporting capabilities, including what kind of system you use to track the textiles collected and what fields of information can be captured.  Attach samples of reports that you have generated for other municipal customers.</w:t>
        </w:r>
      </w:ins>
    </w:p>
    <w:p w:rsidR="001C24EF" w:rsidRDefault="001C24EF" w:rsidP="001C24EF">
      <w:pPr>
        <w:ind w:left="720"/>
        <w:rPr>
          <w:ins w:id="255" w:author="Toshiba-User" w:date="2013-11-21T14:21:00Z"/>
        </w:rPr>
        <w:pPrChange w:id="256" w:author="Toshiba-User" w:date="2013-11-21T14:21:00Z">
          <w:pPr>
            <w:pStyle w:val="ListParagraph"/>
            <w:numPr>
              <w:numId w:val="15"/>
            </w:numPr>
            <w:tabs>
              <w:tab w:val="num" w:pos="720"/>
            </w:tabs>
            <w:ind w:hanging="360"/>
          </w:pPr>
        </w:pPrChange>
      </w:pPr>
    </w:p>
    <w:p w:rsidR="001C24EF" w:rsidRDefault="001C24EF" w:rsidP="001C24EF">
      <w:pPr>
        <w:rPr>
          <w:ins w:id="257" w:author="Toshiba-User" w:date="2013-11-21T14:21:00Z"/>
        </w:rPr>
        <w:pPrChange w:id="258" w:author="Toshiba-User" w:date="2013-11-21T14:21:00Z">
          <w:pPr>
            <w:pStyle w:val="ListParagraph"/>
            <w:numPr>
              <w:numId w:val="15"/>
            </w:numPr>
            <w:tabs>
              <w:tab w:val="num" w:pos="720"/>
            </w:tabs>
            <w:ind w:hanging="360"/>
          </w:pPr>
        </w:pPrChange>
      </w:pPr>
    </w:p>
    <w:p w:rsidR="001C24EF" w:rsidRDefault="001C24EF" w:rsidP="001C24EF">
      <w:pPr>
        <w:rPr>
          <w:ins w:id="259" w:author="Toshiba-User" w:date="2013-11-21T14:21:00Z"/>
        </w:rPr>
        <w:pPrChange w:id="260" w:author="Toshiba-User" w:date="2013-11-21T14:21:00Z">
          <w:pPr>
            <w:pStyle w:val="ListParagraph"/>
            <w:numPr>
              <w:numId w:val="15"/>
            </w:numPr>
            <w:tabs>
              <w:tab w:val="num" w:pos="720"/>
            </w:tabs>
            <w:ind w:hanging="360"/>
          </w:pPr>
        </w:pPrChange>
      </w:pPr>
    </w:p>
    <w:p w:rsidR="001C24EF" w:rsidRDefault="001C24EF" w:rsidP="001C24EF">
      <w:pPr>
        <w:rPr>
          <w:ins w:id="261" w:author="Toshiba-User" w:date="2013-11-21T14:21:00Z"/>
        </w:rPr>
        <w:pPrChange w:id="262" w:author="Toshiba-User" w:date="2013-11-21T14:21:00Z">
          <w:pPr>
            <w:pStyle w:val="ListParagraph"/>
            <w:numPr>
              <w:numId w:val="15"/>
            </w:numPr>
            <w:tabs>
              <w:tab w:val="num" w:pos="720"/>
            </w:tabs>
            <w:ind w:hanging="360"/>
          </w:pPr>
        </w:pPrChange>
      </w:pPr>
    </w:p>
    <w:p w:rsidR="001C24EF" w:rsidRDefault="001C24EF" w:rsidP="001C24EF">
      <w:pPr>
        <w:rPr>
          <w:ins w:id="263" w:author="Toshiba-User" w:date="2013-11-21T14:21:00Z"/>
        </w:rPr>
        <w:pPrChange w:id="264" w:author="Toshiba-User" w:date="2013-11-21T14:21:00Z">
          <w:pPr>
            <w:pStyle w:val="ListParagraph"/>
            <w:numPr>
              <w:numId w:val="15"/>
            </w:numPr>
            <w:tabs>
              <w:tab w:val="num" w:pos="720"/>
            </w:tabs>
            <w:ind w:hanging="360"/>
          </w:pPr>
        </w:pPrChange>
      </w:pPr>
    </w:p>
    <w:p w:rsidR="001C24EF" w:rsidRDefault="001C24EF" w:rsidP="001C24EF">
      <w:pPr>
        <w:rPr>
          <w:ins w:id="265" w:author="Toshiba-User" w:date="2013-11-21T14:21:00Z"/>
        </w:rPr>
        <w:pPrChange w:id="266" w:author="Toshiba-User" w:date="2013-11-21T14:21:00Z">
          <w:pPr>
            <w:pStyle w:val="ListParagraph"/>
            <w:numPr>
              <w:numId w:val="15"/>
            </w:numPr>
            <w:tabs>
              <w:tab w:val="num" w:pos="720"/>
            </w:tabs>
            <w:ind w:hanging="360"/>
          </w:pPr>
        </w:pPrChange>
      </w:pPr>
    </w:p>
    <w:p w:rsidR="001C24EF" w:rsidRDefault="001C24EF" w:rsidP="001C24EF">
      <w:pPr>
        <w:rPr>
          <w:ins w:id="267" w:author="Toshiba-User" w:date="2013-11-21T14:21:00Z"/>
        </w:rPr>
        <w:pPrChange w:id="268" w:author="Toshiba-User" w:date="2013-11-21T14:21:00Z">
          <w:pPr>
            <w:pStyle w:val="ListParagraph"/>
            <w:numPr>
              <w:numId w:val="15"/>
            </w:numPr>
            <w:tabs>
              <w:tab w:val="num" w:pos="720"/>
            </w:tabs>
            <w:ind w:hanging="360"/>
          </w:pPr>
        </w:pPrChange>
      </w:pPr>
    </w:p>
    <w:p w:rsidR="001C24EF" w:rsidRDefault="001C24EF" w:rsidP="001C24EF">
      <w:pPr>
        <w:rPr>
          <w:ins w:id="269" w:author="Toshiba-User" w:date="2013-11-21T14:21:00Z"/>
        </w:rPr>
        <w:pPrChange w:id="270" w:author="Toshiba-User" w:date="2013-11-21T14:21:00Z">
          <w:pPr>
            <w:pStyle w:val="ListParagraph"/>
            <w:numPr>
              <w:numId w:val="15"/>
            </w:numPr>
            <w:tabs>
              <w:tab w:val="num" w:pos="720"/>
            </w:tabs>
            <w:ind w:hanging="360"/>
          </w:pPr>
        </w:pPrChange>
      </w:pPr>
    </w:p>
    <w:p w:rsidR="001C24EF" w:rsidRDefault="001C24EF" w:rsidP="001C24EF">
      <w:pPr>
        <w:rPr>
          <w:ins w:id="271" w:author="Toshiba-User" w:date="2013-11-21T14:21:00Z"/>
        </w:rPr>
        <w:pPrChange w:id="272" w:author="Toshiba-User" w:date="2013-11-21T14:21:00Z">
          <w:pPr>
            <w:pStyle w:val="ListParagraph"/>
            <w:numPr>
              <w:numId w:val="15"/>
            </w:numPr>
            <w:tabs>
              <w:tab w:val="num" w:pos="720"/>
            </w:tabs>
            <w:ind w:hanging="360"/>
          </w:pPr>
        </w:pPrChange>
      </w:pPr>
    </w:p>
    <w:p w:rsidR="001C24EF" w:rsidRDefault="001C24EF" w:rsidP="00A22255">
      <w:pPr>
        <w:pStyle w:val="ListParagraph"/>
        <w:numPr>
          <w:ilvl w:val="0"/>
          <w:numId w:val="15"/>
        </w:numPr>
        <w:rPr>
          <w:ins w:id="273" w:author="hayers" w:date="2013-11-26T12:19:00Z"/>
        </w:rPr>
      </w:pPr>
      <w:ins w:id="274" w:author="Toshiba-User" w:date="2013-11-21T14:20:00Z">
        <w:r>
          <w:t xml:space="preserve"> </w:t>
        </w:r>
      </w:ins>
      <w:r>
        <w:t>Please describe your marketing strategy for increasing the visibility of the program within participating communities.  What educational and marketing materials</w:t>
      </w:r>
      <w:ins w:id="275" w:author="hayers" w:date="2013-11-26T13:37:00Z">
        <w:r>
          <w:t>/services</w:t>
        </w:r>
      </w:ins>
      <w:r>
        <w:t xml:space="preserve"> are available </w:t>
      </w:r>
      <w:ins w:id="276" w:author="hayers" w:date="2013-11-26T12:17:00Z">
        <w:r>
          <w:t xml:space="preserve">at no cost </w:t>
        </w:r>
      </w:ins>
      <w:r>
        <w:t>to assist the consortium in initiating and maintaining the program?  Include/attach examples of successful municipal marketing efforts (e.g. mailers, flyers, school competitions, public service announcements, etc.)</w:t>
      </w:r>
      <w:ins w:id="277" w:author="hayers" w:date="2013-11-26T12:19:00Z">
        <w:r>
          <w:t>.</w:t>
        </w:r>
      </w:ins>
    </w:p>
    <w:p w:rsidR="001C24EF" w:rsidRDefault="001C24EF" w:rsidP="001C24EF">
      <w:pPr>
        <w:pStyle w:val="ListParagraph"/>
        <w:rPr>
          <w:ins w:id="278" w:author="hayers" w:date="2013-11-26T12:19:00Z"/>
        </w:rPr>
        <w:pPrChange w:id="279" w:author="hayers" w:date="2013-11-26T12:19:00Z">
          <w:pPr>
            <w:pStyle w:val="ListParagraph"/>
            <w:numPr>
              <w:numId w:val="15"/>
            </w:numPr>
            <w:tabs>
              <w:tab w:val="num" w:pos="720"/>
            </w:tabs>
            <w:ind w:hanging="360"/>
          </w:pPr>
        </w:pPrChange>
      </w:pPr>
    </w:p>
    <w:p w:rsidR="001C24EF" w:rsidRDefault="001C24EF" w:rsidP="001C24EF">
      <w:pPr>
        <w:pStyle w:val="ListParagraph"/>
        <w:rPr>
          <w:ins w:id="280" w:author="hayers" w:date="2013-11-26T12:19:00Z"/>
        </w:rPr>
        <w:pPrChange w:id="281" w:author="hayers" w:date="2013-11-26T12:19:00Z">
          <w:pPr>
            <w:pStyle w:val="ListParagraph"/>
            <w:numPr>
              <w:numId w:val="15"/>
            </w:numPr>
            <w:tabs>
              <w:tab w:val="num" w:pos="720"/>
            </w:tabs>
            <w:ind w:hanging="360"/>
          </w:pPr>
        </w:pPrChange>
      </w:pPr>
    </w:p>
    <w:p w:rsidR="001C24EF" w:rsidRDefault="001C24EF" w:rsidP="001C24EF">
      <w:pPr>
        <w:pStyle w:val="ListParagraph"/>
        <w:rPr>
          <w:ins w:id="282" w:author="hayers" w:date="2013-11-26T12:19:00Z"/>
        </w:rPr>
        <w:pPrChange w:id="283" w:author="hayers" w:date="2013-11-26T12:19:00Z">
          <w:pPr>
            <w:pStyle w:val="ListParagraph"/>
            <w:numPr>
              <w:numId w:val="15"/>
            </w:numPr>
            <w:tabs>
              <w:tab w:val="num" w:pos="720"/>
            </w:tabs>
            <w:ind w:hanging="360"/>
          </w:pPr>
        </w:pPrChange>
      </w:pPr>
    </w:p>
    <w:p w:rsidR="001C24EF" w:rsidRDefault="001C24EF" w:rsidP="001C24EF">
      <w:pPr>
        <w:pStyle w:val="ListParagraph"/>
        <w:rPr>
          <w:ins w:id="284" w:author="hayers" w:date="2013-11-26T12:19:00Z"/>
        </w:rPr>
        <w:pPrChange w:id="285" w:author="hayers" w:date="2013-11-26T12:19:00Z">
          <w:pPr>
            <w:pStyle w:val="ListParagraph"/>
            <w:numPr>
              <w:numId w:val="15"/>
            </w:numPr>
            <w:tabs>
              <w:tab w:val="num" w:pos="720"/>
            </w:tabs>
            <w:ind w:hanging="360"/>
          </w:pPr>
        </w:pPrChange>
      </w:pPr>
    </w:p>
    <w:p w:rsidR="001C24EF" w:rsidRDefault="001C24EF" w:rsidP="001C24EF">
      <w:pPr>
        <w:pStyle w:val="ListParagraph"/>
        <w:rPr>
          <w:ins w:id="286" w:author="hayers" w:date="2013-11-26T12:19:00Z"/>
        </w:rPr>
        <w:pPrChange w:id="287" w:author="hayers" w:date="2013-11-26T12:19:00Z">
          <w:pPr>
            <w:pStyle w:val="ListParagraph"/>
            <w:numPr>
              <w:numId w:val="15"/>
            </w:numPr>
            <w:tabs>
              <w:tab w:val="num" w:pos="720"/>
            </w:tabs>
            <w:ind w:hanging="360"/>
          </w:pPr>
        </w:pPrChange>
      </w:pPr>
    </w:p>
    <w:p w:rsidR="001C24EF" w:rsidRDefault="001C24EF" w:rsidP="001C24EF">
      <w:pPr>
        <w:pStyle w:val="ListParagraph"/>
        <w:rPr>
          <w:ins w:id="288" w:author="hayers" w:date="2013-11-26T12:19:00Z"/>
        </w:rPr>
        <w:pPrChange w:id="289" w:author="hayers" w:date="2013-11-26T12:19:00Z">
          <w:pPr>
            <w:pStyle w:val="ListParagraph"/>
            <w:numPr>
              <w:numId w:val="15"/>
            </w:numPr>
            <w:tabs>
              <w:tab w:val="num" w:pos="720"/>
            </w:tabs>
            <w:ind w:hanging="360"/>
          </w:pPr>
        </w:pPrChange>
      </w:pPr>
    </w:p>
    <w:p w:rsidR="001C24EF" w:rsidRDefault="001C24EF" w:rsidP="001C24EF">
      <w:pPr>
        <w:pStyle w:val="ListParagraph"/>
        <w:rPr>
          <w:ins w:id="290" w:author="hayers" w:date="2013-11-26T12:19:00Z"/>
        </w:rPr>
        <w:pPrChange w:id="291" w:author="hayers" w:date="2013-11-26T12:19:00Z">
          <w:pPr>
            <w:pStyle w:val="ListParagraph"/>
            <w:numPr>
              <w:numId w:val="15"/>
            </w:numPr>
            <w:tabs>
              <w:tab w:val="num" w:pos="720"/>
            </w:tabs>
            <w:ind w:hanging="360"/>
          </w:pPr>
        </w:pPrChange>
      </w:pPr>
    </w:p>
    <w:p w:rsidR="001C24EF" w:rsidRDefault="001C24EF" w:rsidP="001C24EF">
      <w:pPr>
        <w:pStyle w:val="ListParagraph"/>
        <w:rPr>
          <w:ins w:id="292" w:author="hayers" w:date="2013-11-26T12:18:00Z"/>
        </w:rPr>
        <w:pPrChange w:id="293" w:author="hayers" w:date="2013-11-26T12:19:00Z">
          <w:pPr>
            <w:pStyle w:val="ListParagraph"/>
            <w:numPr>
              <w:numId w:val="15"/>
            </w:numPr>
            <w:tabs>
              <w:tab w:val="num" w:pos="720"/>
            </w:tabs>
            <w:ind w:hanging="360"/>
          </w:pPr>
        </w:pPrChange>
      </w:pPr>
      <w:r>
        <w:t xml:space="preserve"> </w:t>
      </w:r>
      <w:del w:id="294" w:author="hayers" w:date="2013-11-26T12:19:00Z">
        <w:r w:rsidDel="00A22255">
          <w:delText xml:space="preserve"> </w:delText>
        </w:r>
      </w:del>
    </w:p>
    <w:p w:rsidR="001C24EF" w:rsidRDefault="001C24EF" w:rsidP="00024583">
      <w:pPr>
        <w:pStyle w:val="ListParagraph"/>
        <w:numPr>
          <w:ilvl w:val="0"/>
          <w:numId w:val="15"/>
        </w:numPr>
      </w:pPr>
      <w:ins w:id="295" w:author="hayers" w:date="2013-11-26T12:20:00Z">
        <w:r>
          <w:t>Please indicate if there are additional advertising services that your firm could offer that would not be not be included as part of the standard program, but could be made available for an additional cost to interested communities.  Please detail those services and the pricing associated therewith.</w:t>
        </w:r>
      </w:ins>
    </w:p>
    <w:p w:rsidR="001C24EF" w:rsidRDefault="001C24EF" w:rsidP="0047164F">
      <w:pPr>
        <w:ind w:left="360"/>
      </w:pPr>
    </w:p>
    <w:p w:rsidR="001C24EF" w:rsidRDefault="001C24EF" w:rsidP="0047164F">
      <w:pPr>
        <w:pStyle w:val="ListParagraph"/>
      </w:pPr>
    </w:p>
    <w:p w:rsidR="001C24EF" w:rsidRDefault="001C24EF" w:rsidP="0047164F">
      <w:pPr>
        <w:pStyle w:val="ListParagraph"/>
      </w:pPr>
    </w:p>
    <w:p w:rsidR="001C24EF" w:rsidRDefault="001C24EF" w:rsidP="0047164F">
      <w:pPr>
        <w:pStyle w:val="ListParagraph"/>
      </w:pPr>
    </w:p>
    <w:p w:rsidR="001C24EF" w:rsidRDefault="001C24EF" w:rsidP="0047164F">
      <w:pPr>
        <w:pStyle w:val="ListParagraph"/>
      </w:pPr>
    </w:p>
    <w:p w:rsidR="001C24EF" w:rsidRDefault="001C24EF" w:rsidP="0047164F">
      <w:pPr>
        <w:pStyle w:val="ListParagraph"/>
      </w:pPr>
    </w:p>
    <w:p w:rsidR="001C24EF" w:rsidRDefault="001C24EF" w:rsidP="0047164F">
      <w:pPr>
        <w:pStyle w:val="ListParagraph"/>
      </w:pPr>
    </w:p>
    <w:p w:rsidR="001C24EF" w:rsidRDefault="001C24EF" w:rsidP="00C5615D">
      <w:pPr>
        <w:pStyle w:val="ListParagraph"/>
        <w:numPr>
          <w:ilvl w:val="0"/>
          <w:numId w:val="15"/>
        </w:numPr>
      </w:pPr>
      <w:r>
        <w:t>Provide information on rebates/payments that will be made to the participants of the program (including price per pound/ton, method of payment, payment schedule).</w:t>
      </w:r>
    </w:p>
    <w:p w:rsidR="001C24EF" w:rsidRDefault="001C24EF" w:rsidP="00C5615D"/>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765FC0">
      <w:pPr>
        <w:pStyle w:val="ListParagraph"/>
        <w:numPr>
          <w:ilvl w:val="0"/>
          <w:numId w:val="15"/>
        </w:numPr>
      </w:pPr>
      <w:r>
        <w:t xml:space="preserve"> In addition to the container collections referenced above, please indicate if there are other collection services that you provide (</w:t>
      </w:r>
      <w:del w:id="296" w:author="Toshiba-User" w:date="2013-11-21T12:57:00Z">
        <w:r w:rsidDel="00B23B04">
          <w:delText>trailers,</w:delText>
        </w:r>
      </w:del>
      <w:r>
        <w:t xml:space="preserve"> curbside, </w:t>
      </w:r>
      <w:ins w:id="297" w:author="Toshiba-User" w:date="2013-11-21T12:57:00Z">
        <w:r>
          <w:t xml:space="preserve">by appointment, </w:t>
        </w:r>
      </w:ins>
      <w:r>
        <w:t>etc.) and how successful these have been at the municipal level.  Please note the terms and conditions that would be associated with these types of services if rolled out to one or more CCSWA communities.</w:t>
      </w: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rsidP="004E7ABC">
      <w:pPr>
        <w:pStyle w:val="ListParagraph"/>
      </w:pPr>
    </w:p>
    <w:p w:rsidR="001C24EF" w:rsidRDefault="001C24EF">
      <w:pPr>
        <w:tabs>
          <w:tab w:val="left" w:pos="-1440"/>
        </w:tabs>
        <w:rPr>
          <w:b/>
          <w:u w:val="single"/>
        </w:rPr>
      </w:pPr>
    </w:p>
    <w:p w:rsidR="001C24EF" w:rsidRDefault="001C24EF">
      <w:pPr>
        <w:tabs>
          <w:tab w:val="left" w:pos="-1440"/>
        </w:tabs>
        <w:rPr>
          <w:ins w:id="298" w:author="hayers" w:date="2013-11-26T12:22:00Z"/>
          <w:b/>
          <w:u w:val="single"/>
        </w:rPr>
      </w:pPr>
    </w:p>
    <w:p w:rsidR="001C24EF" w:rsidRDefault="001C24EF">
      <w:pPr>
        <w:tabs>
          <w:tab w:val="left" w:pos="-1440"/>
        </w:tabs>
        <w:rPr>
          <w:ins w:id="299" w:author="hayers" w:date="2013-11-26T12:22:00Z"/>
          <w:b/>
          <w:u w:val="single"/>
        </w:rPr>
      </w:pPr>
    </w:p>
    <w:p w:rsidR="001C24EF" w:rsidRDefault="001C24EF">
      <w:pPr>
        <w:tabs>
          <w:tab w:val="left" w:pos="-1440"/>
        </w:tabs>
        <w:rPr>
          <w:ins w:id="300" w:author="hayers" w:date="2013-11-26T12:22:00Z"/>
          <w:b/>
          <w:u w:val="single"/>
        </w:rPr>
      </w:pPr>
    </w:p>
    <w:p w:rsidR="001C24EF" w:rsidRDefault="001C24EF">
      <w:pPr>
        <w:tabs>
          <w:tab w:val="left" w:pos="-1440"/>
        </w:tabs>
        <w:rPr>
          <w:ins w:id="301" w:author="hayers" w:date="2013-11-26T12:22:00Z"/>
          <w:b/>
          <w:u w:val="single"/>
        </w:rPr>
      </w:pPr>
    </w:p>
    <w:p w:rsidR="001C24EF" w:rsidRDefault="001C24EF">
      <w:pPr>
        <w:tabs>
          <w:tab w:val="left" w:pos="-1440"/>
        </w:tabs>
        <w:rPr>
          <w:ins w:id="302" w:author="hayers" w:date="2013-11-26T12:22:00Z"/>
          <w:b/>
          <w:u w:val="single"/>
        </w:rPr>
      </w:pPr>
    </w:p>
    <w:p w:rsidR="001C24EF" w:rsidRDefault="001C24EF">
      <w:pPr>
        <w:tabs>
          <w:tab w:val="left" w:pos="-1440"/>
        </w:tabs>
        <w:rPr>
          <w:ins w:id="303" w:author="hayers" w:date="2013-11-26T12:22:00Z"/>
          <w:b/>
          <w:u w:val="single"/>
        </w:rPr>
      </w:pPr>
    </w:p>
    <w:p w:rsidR="001C24EF" w:rsidRDefault="001C24EF">
      <w:pPr>
        <w:tabs>
          <w:tab w:val="left" w:pos="-1440"/>
        </w:tabs>
        <w:rPr>
          <w:ins w:id="304" w:author="hayers" w:date="2013-11-26T12:22:00Z"/>
          <w:b/>
          <w:u w:val="single"/>
        </w:rPr>
      </w:pPr>
    </w:p>
    <w:p w:rsidR="001C24EF" w:rsidRDefault="001C24EF">
      <w:pPr>
        <w:tabs>
          <w:tab w:val="left" w:pos="-1440"/>
        </w:tabs>
        <w:rPr>
          <w:ins w:id="305" w:author="hayers" w:date="2013-11-26T12:22:00Z"/>
          <w:b/>
          <w:u w:val="single"/>
        </w:rPr>
      </w:pPr>
    </w:p>
    <w:p w:rsidR="001C24EF" w:rsidRDefault="001C24EF">
      <w:pPr>
        <w:tabs>
          <w:tab w:val="left" w:pos="-1440"/>
        </w:tabs>
        <w:rPr>
          <w:ins w:id="306" w:author="hayers" w:date="2013-11-26T12:22:00Z"/>
          <w:b/>
          <w:u w:val="single"/>
        </w:rPr>
      </w:pPr>
    </w:p>
    <w:p w:rsidR="001C24EF" w:rsidRDefault="001C24EF">
      <w:pPr>
        <w:tabs>
          <w:tab w:val="left" w:pos="-1440"/>
        </w:tabs>
        <w:rPr>
          <w:ins w:id="307" w:author="hayers" w:date="2013-11-26T12:22:00Z"/>
          <w:b/>
          <w:u w:val="single"/>
        </w:rPr>
      </w:pPr>
    </w:p>
    <w:p w:rsidR="001C24EF" w:rsidRDefault="001C24EF">
      <w:pPr>
        <w:tabs>
          <w:tab w:val="left" w:pos="-1440"/>
        </w:tabs>
        <w:rPr>
          <w:ins w:id="308" w:author="hayers" w:date="2013-11-26T12:22:00Z"/>
          <w:b/>
          <w:u w:val="single"/>
        </w:rPr>
      </w:pPr>
    </w:p>
    <w:p w:rsidR="001C24EF" w:rsidRDefault="001C24EF">
      <w:pPr>
        <w:tabs>
          <w:tab w:val="left" w:pos="-1440"/>
        </w:tabs>
        <w:rPr>
          <w:ins w:id="309" w:author="hayers" w:date="2013-11-26T12:22:00Z"/>
          <w:b/>
          <w:u w:val="single"/>
        </w:rPr>
      </w:pPr>
    </w:p>
    <w:p w:rsidR="001C24EF" w:rsidRDefault="001C24EF">
      <w:pPr>
        <w:tabs>
          <w:tab w:val="left" w:pos="-1440"/>
        </w:tabs>
        <w:rPr>
          <w:ins w:id="310" w:author="hayers" w:date="2013-11-26T12:22:00Z"/>
          <w:b/>
          <w:u w:val="single"/>
        </w:rPr>
      </w:pPr>
    </w:p>
    <w:p w:rsidR="001C24EF" w:rsidRDefault="001C24EF">
      <w:pPr>
        <w:tabs>
          <w:tab w:val="left" w:pos="-1440"/>
        </w:tabs>
        <w:rPr>
          <w:ins w:id="311" w:author="hayers" w:date="2013-11-26T12:22:00Z"/>
          <w:b/>
          <w:u w:val="single"/>
        </w:rPr>
      </w:pPr>
    </w:p>
    <w:p w:rsidR="001C24EF" w:rsidRDefault="001C24EF">
      <w:pPr>
        <w:tabs>
          <w:tab w:val="left" w:pos="-1440"/>
        </w:tabs>
        <w:rPr>
          <w:ins w:id="312" w:author="hayers" w:date="2013-11-26T12:22:00Z"/>
          <w:b/>
          <w:u w:val="single"/>
        </w:rPr>
      </w:pPr>
    </w:p>
    <w:p w:rsidR="001C24EF" w:rsidRDefault="001C24EF">
      <w:pPr>
        <w:tabs>
          <w:tab w:val="left" w:pos="-1440"/>
        </w:tabs>
        <w:rPr>
          <w:ins w:id="313" w:author="hayers" w:date="2013-11-26T12:22:00Z"/>
          <w:b/>
          <w:u w:val="single"/>
        </w:rPr>
      </w:pPr>
    </w:p>
    <w:p w:rsidR="001C24EF" w:rsidRDefault="001C24EF">
      <w:pPr>
        <w:tabs>
          <w:tab w:val="left" w:pos="-1440"/>
        </w:tabs>
        <w:rPr>
          <w:ins w:id="314" w:author="hayers" w:date="2013-11-26T12:22:00Z"/>
          <w:b/>
          <w:u w:val="single"/>
        </w:rPr>
      </w:pPr>
    </w:p>
    <w:p w:rsidR="001C24EF" w:rsidRDefault="001C24EF">
      <w:pPr>
        <w:tabs>
          <w:tab w:val="left" w:pos="-1440"/>
        </w:tabs>
        <w:rPr>
          <w:ins w:id="315" w:author="hayers" w:date="2013-11-26T12:22:00Z"/>
          <w:b/>
          <w:u w:val="single"/>
        </w:rPr>
      </w:pPr>
    </w:p>
    <w:p w:rsidR="001C24EF" w:rsidRDefault="001C24EF">
      <w:pPr>
        <w:tabs>
          <w:tab w:val="left" w:pos="-1440"/>
        </w:tabs>
        <w:rPr>
          <w:ins w:id="316" w:author="hayers" w:date="2013-11-26T12:22:00Z"/>
          <w:b/>
          <w:u w:val="single"/>
        </w:rPr>
      </w:pPr>
    </w:p>
    <w:p w:rsidR="001C24EF" w:rsidRDefault="001C24EF">
      <w:pPr>
        <w:tabs>
          <w:tab w:val="left" w:pos="-1440"/>
        </w:tabs>
        <w:rPr>
          <w:ins w:id="317" w:author="hayers" w:date="2013-11-26T12:24:00Z"/>
          <w:b/>
          <w:u w:val="single"/>
        </w:rPr>
      </w:pPr>
    </w:p>
    <w:p w:rsidR="001C24EF" w:rsidRDefault="001C24EF" w:rsidP="001C24EF">
      <w:pPr>
        <w:jc w:val="center"/>
        <w:rPr>
          <w:ins w:id="318" w:author="hayers" w:date="2013-11-26T12:24:00Z"/>
          <w:b/>
          <w:u w:val="single"/>
        </w:rPr>
        <w:pPrChange w:id="319" w:author="hayers" w:date="2013-11-26T13:01:00Z">
          <w:pPr/>
        </w:pPrChange>
      </w:pPr>
      <w:ins w:id="320" w:author="hayers" w:date="2013-11-26T12:24:00Z">
        <w:r>
          <w:rPr>
            <w:b/>
            <w:u w:val="single"/>
          </w:rPr>
          <w:t>A</w:t>
        </w:r>
      </w:ins>
      <w:ins w:id="321" w:author="hayers" w:date="2013-11-26T12:25:00Z">
        <w:r>
          <w:rPr>
            <w:b/>
            <w:u w:val="single"/>
          </w:rPr>
          <w:t>TTACHMENT</w:t>
        </w:r>
      </w:ins>
      <w:ins w:id="322" w:author="hayers" w:date="2013-11-26T12:24:00Z">
        <w:r>
          <w:rPr>
            <w:b/>
            <w:u w:val="single"/>
          </w:rPr>
          <w:t xml:space="preserve"> C</w:t>
        </w:r>
      </w:ins>
    </w:p>
    <w:p w:rsidR="001C24EF" w:rsidRDefault="001C24EF" w:rsidP="001C24EF">
      <w:pPr>
        <w:ind w:left="2160" w:firstLine="720"/>
        <w:rPr>
          <w:ins w:id="323" w:author="hayers" w:date="2013-11-26T12:25:00Z"/>
          <w:b/>
          <w:u w:val="single"/>
        </w:rPr>
        <w:pPrChange w:id="324" w:author="hayers" w:date="2013-11-26T12:25:00Z">
          <w:pPr>
            <w:ind w:firstLine="720"/>
          </w:pPr>
        </w:pPrChange>
      </w:pPr>
      <w:ins w:id="325" w:author="hayers" w:date="2013-11-26T12:25:00Z">
        <w:r>
          <w:rPr>
            <w:b/>
            <w:u w:val="single"/>
          </w:rPr>
          <w:t>PRICE PROPOSAL PAGE</w:t>
        </w:r>
      </w:ins>
    </w:p>
    <w:p w:rsidR="001C24EF" w:rsidRDefault="001C24EF" w:rsidP="00F21F4B">
      <w:pPr>
        <w:jc w:val="center"/>
        <w:rPr>
          <w:ins w:id="326" w:author="hayers" w:date="2013-11-26T13:02:00Z"/>
          <w:b/>
        </w:rPr>
      </w:pPr>
      <w:ins w:id="327" w:author="hayers" w:date="2013-11-26T13:02:00Z">
        <w:r>
          <w:rPr>
            <w:b/>
          </w:rPr>
          <w:t>(Return this section with your response)</w:t>
        </w:r>
      </w:ins>
    </w:p>
    <w:p w:rsidR="001C24EF" w:rsidRDefault="001C24EF">
      <w:pPr>
        <w:rPr>
          <w:ins w:id="328" w:author="hayers" w:date="2013-11-26T12:25:00Z"/>
          <w:b/>
          <w:u w:val="single"/>
        </w:rPr>
      </w:pPr>
    </w:p>
    <w:p w:rsidR="001C24EF" w:rsidRDefault="001C24EF">
      <w:pPr>
        <w:rPr>
          <w:ins w:id="329" w:author="hayers" w:date="2013-11-26T12:26:00Z"/>
          <w:b/>
          <w:u w:val="single"/>
        </w:rPr>
      </w:pPr>
    </w:p>
    <w:p w:rsidR="001C24EF" w:rsidRDefault="001C24EF">
      <w:pPr>
        <w:rPr>
          <w:ins w:id="330" w:author="hayers" w:date="2013-11-26T12:26:00Z"/>
          <w:b/>
          <w:u w:val="single"/>
        </w:rPr>
      </w:pPr>
    </w:p>
    <w:p w:rsidR="001C24EF" w:rsidRDefault="001C24EF">
      <w:pPr>
        <w:rPr>
          <w:ins w:id="331" w:author="hayers" w:date="2013-11-26T12:26:00Z"/>
          <w:b/>
          <w:u w:val="single"/>
        </w:rPr>
      </w:pPr>
      <w:ins w:id="332" w:author="hayers" w:date="2013-11-26T12:26:00Z">
        <w:r>
          <w:rPr>
            <w:b/>
            <w:u w:val="single"/>
          </w:rPr>
          <w:t>Calculations are to be made to the nearest pound of collected mat</w:t>
        </w:r>
      </w:ins>
      <w:ins w:id="333" w:author="hayers" w:date="2013-11-26T12:57:00Z">
        <w:r>
          <w:rPr>
            <w:b/>
            <w:u w:val="single"/>
          </w:rPr>
          <w:t>eri</w:t>
        </w:r>
      </w:ins>
      <w:ins w:id="334" w:author="hayers" w:date="2013-11-26T12:26:00Z">
        <w:r>
          <w:rPr>
            <w:b/>
            <w:u w:val="single"/>
          </w:rPr>
          <w:t>als.</w:t>
        </w:r>
      </w:ins>
    </w:p>
    <w:p w:rsidR="001C24EF" w:rsidRDefault="001C24EF">
      <w:pPr>
        <w:rPr>
          <w:ins w:id="335" w:author="hayers" w:date="2013-11-26T12:26:00Z"/>
          <w:b/>
          <w:u w:val="single"/>
        </w:rPr>
      </w:pPr>
    </w:p>
    <w:p w:rsidR="001C24EF" w:rsidRDefault="001C24EF">
      <w:pPr>
        <w:rPr>
          <w:ins w:id="336" w:author="hayers" w:date="2013-11-26T12:26:00Z"/>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1C24EF" w:rsidTr="00052D96">
        <w:trPr>
          <w:ins w:id="337" w:author="hayers" w:date="2013-11-26T12:29:00Z"/>
        </w:trPr>
        <w:tc>
          <w:tcPr>
            <w:tcW w:w="2952" w:type="dxa"/>
          </w:tcPr>
          <w:p w:rsidR="001C24EF" w:rsidRPr="00052D96" w:rsidRDefault="001C24EF" w:rsidP="00052D96">
            <w:pPr>
              <w:jc w:val="center"/>
              <w:rPr>
                <w:ins w:id="338" w:author="hayers" w:date="2013-11-26T12:29:00Z"/>
                <w:b/>
                <w:u w:val="single"/>
              </w:rPr>
            </w:pPr>
            <w:commentRangeStart w:id="339"/>
            <w:ins w:id="340" w:author="hayers" w:date="2013-11-26T12:29:00Z">
              <w:r w:rsidRPr="00052D96">
                <w:rPr>
                  <w:b/>
                  <w:u w:val="single"/>
                </w:rPr>
                <w:t>Description</w:t>
              </w:r>
            </w:ins>
          </w:p>
        </w:tc>
        <w:tc>
          <w:tcPr>
            <w:tcW w:w="2952" w:type="dxa"/>
          </w:tcPr>
          <w:p w:rsidR="001C24EF" w:rsidRPr="00052D96" w:rsidRDefault="001C24EF" w:rsidP="00052D96">
            <w:pPr>
              <w:jc w:val="center"/>
              <w:rPr>
                <w:ins w:id="341" w:author="hayers" w:date="2013-11-26T12:29:00Z"/>
                <w:b/>
                <w:u w:val="single"/>
              </w:rPr>
            </w:pPr>
            <w:ins w:id="342" w:author="hayers" w:date="2013-11-26T12:35:00Z">
              <w:r w:rsidRPr="00052D96">
                <w:rPr>
                  <w:b/>
                  <w:u w:val="single"/>
                </w:rPr>
                <w:t>Payment Per Pound</w:t>
              </w:r>
            </w:ins>
          </w:p>
        </w:tc>
        <w:tc>
          <w:tcPr>
            <w:tcW w:w="2952" w:type="dxa"/>
          </w:tcPr>
          <w:p w:rsidR="001C24EF" w:rsidRPr="00052D96" w:rsidRDefault="001C24EF" w:rsidP="00052D96">
            <w:pPr>
              <w:jc w:val="center"/>
              <w:rPr>
                <w:ins w:id="343" w:author="hayers" w:date="2013-11-26T12:29:00Z"/>
                <w:b/>
                <w:u w:val="single"/>
              </w:rPr>
            </w:pPr>
            <w:ins w:id="344" w:author="hayers" w:date="2013-11-26T12:35:00Z">
              <w:r w:rsidRPr="00052D96">
                <w:rPr>
                  <w:b/>
                  <w:u w:val="single"/>
                </w:rPr>
                <w:t>Payment Per Ton</w:t>
              </w:r>
            </w:ins>
          </w:p>
        </w:tc>
      </w:tr>
      <w:tr w:rsidR="001C24EF" w:rsidTr="00052D96">
        <w:trPr>
          <w:ins w:id="345" w:author="hayers" w:date="2013-11-26T12:29:00Z"/>
        </w:trPr>
        <w:tc>
          <w:tcPr>
            <w:tcW w:w="2952" w:type="dxa"/>
          </w:tcPr>
          <w:p w:rsidR="001C24EF" w:rsidRPr="00052D96" w:rsidRDefault="001C24EF" w:rsidP="00052D96">
            <w:pPr>
              <w:jc w:val="center"/>
              <w:rPr>
                <w:ins w:id="346" w:author="hayers" w:date="2013-11-26T12:29:00Z"/>
                <w:b/>
                <w:u w:val="single"/>
              </w:rPr>
            </w:pPr>
            <w:ins w:id="347" w:author="hayers" w:date="2013-11-26T12:34:00Z">
              <w:r w:rsidRPr="00052D96">
                <w:rPr>
                  <w:b/>
                  <w:u w:val="single"/>
                </w:rPr>
                <w:t>Price Per Pound to be paid for recyclable textiles</w:t>
              </w:r>
            </w:ins>
          </w:p>
        </w:tc>
        <w:tc>
          <w:tcPr>
            <w:tcW w:w="2952" w:type="dxa"/>
          </w:tcPr>
          <w:p w:rsidR="001C24EF" w:rsidRPr="00052D96" w:rsidRDefault="001C24EF" w:rsidP="00052D96">
            <w:pPr>
              <w:jc w:val="center"/>
              <w:rPr>
                <w:ins w:id="348" w:author="hayers" w:date="2013-11-26T12:36:00Z"/>
                <w:b/>
                <w:u w:val="single"/>
              </w:rPr>
            </w:pPr>
          </w:p>
          <w:p w:rsidR="001C24EF" w:rsidRPr="00052D96" w:rsidRDefault="001C24EF" w:rsidP="00052D96">
            <w:pPr>
              <w:jc w:val="center"/>
              <w:rPr>
                <w:ins w:id="349" w:author="hayers" w:date="2013-11-26T12:29:00Z"/>
                <w:b/>
                <w:u w:val="single"/>
              </w:rPr>
            </w:pPr>
            <w:ins w:id="350" w:author="hayers" w:date="2013-11-26T12:36:00Z">
              <w:r w:rsidRPr="00052D96">
                <w:rPr>
                  <w:b/>
                  <w:u w:val="single"/>
                </w:rPr>
                <w:t>$______/pound</w:t>
              </w:r>
            </w:ins>
          </w:p>
        </w:tc>
        <w:tc>
          <w:tcPr>
            <w:tcW w:w="2952" w:type="dxa"/>
          </w:tcPr>
          <w:p w:rsidR="001C24EF" w:rsidRPr="00052D96" w:rsidRDefault="001C24EF" w:rsidP="00052D96">
            <w:pPr>
              <w:jc w:val="center"/>
              <w:rPr>
                <w:ins w:id="351" w:author="hayers" w:date="2013-11-26T12:37:00Z"/>
                <w:b/>
                <w:u w:val="single"/>
              </w:rPr>
            </w:pPr>
          </w:p>
          <w:p w:rsidR="001C24EF" w:rsidRPr="00052D96" w:rsidRDefault="001C24EF" w:rsidP="00052D96">
            <w:pPr>
              <w:jc w:val="center"/>
              <w:rPr>
                <w:ins w:id="352" w:author="hayers" w:date="2013-11-26T12:29:00Z"/>
                <w:b/>
                <w:u w:val="single"/>
              </w:rPr>
            </w:pPr>
            <w:ins w:id="353" w:author="hayers" w:date="2013-11-26T12:37:00Z">
              <w:r w:rsidRPr="00052D96">
                <w:rPr>
                  <w:b/>
                  <w:u w:val="single"/>
                </w:rPr>
                <w:t>$______/ton</w:t>
              </w:r>
            </w:ins>
            <w:commentRangeEnd w:id="339"/>
            <w:ins w:id="354" w:author="hayers" w:date="2013-11-26T12:39:00Z">
              <w:r>
                <w:rPr>
                  <w:rStyle w:val="CommentReference"/>
                </w:rPr>
                <w:commentReference w:id="339"/>
              </w:r>
            </w:ins>
          </w:p>
        </w:tc>
      </w:tr>
    </w:tbl>
    <w:p w:rsidR="001C24EF" w:rsidRDefault="001C24EF" w:rsidP="00894A56">
      <w:pPr>
        <w:spacing w:line="360" w:lineRule="auto"/>
        <w:rPr>
          <w:ins w:id="355" w:author="hayers" w:date="2013-11-26T12:55:00Z"/>
          <w:rFonts w:ascii="Bookman" w:hAnsi="Bookman"/>
        </w:rPr>
      </w:pPr>
    </w:p>
    <w:p w:rsidR="001C24EF" w:rsidRDefault="001C24EF" w:rsidP="00894A56">
      <w:pPr>
        <w:spacing w:line="360" w:lineRule="auto"/>
        <w:rPr>
          <w:ins w:id="356" w:author="hayers" w:date="2013-11-26T12:55:00Z"/>
          <w:rFonts w:ascii="Bookman" w:hAnsi="Bookman"/>
        </w:rPr>
      </w:pPr>
    </w:p>
    <w:p w:rsidR="001C24EF" w:rsidRPr="001C24EF" w:rsidRDefault="001C24EF" w:rsidP="00894A56">
      <w:pPr>
        <w:spacing w:line="360" w:lineRule="auto"/>
        <w:rPr>
          <w:ins w:id="357" w:author="hayers" w:date="2013-11-26T12:55:00Z"/>
          <w:rPrChange w:id="358" w:author="Unknown">
            <w:rPr>
              <w:ins w:id="359" w:author="hayers" w:date="2013-11-26T12:55:00Z"/>
              <w:rFonts w:ascii="Bookman" w:hAnsi="Bookman"/>
            </w:rPr>
          </w:rPrChange>
        </w:rPr>
      </w:pPr>
      <w:ins w:id="360" w:author="hayers" w:date="2013-11-26T12:55:00Z">
        <w:r w:rsidRPr="001C24EF">
          <w:rPr>
            <w:rPrChange w:id="361" w:author="hayers" w:date="2013-11-26T13:37:00Z">
              <w:rPr>
                <w:rFonts w:ascii="Bookman" w:hAnsi="Bookman"/>
              </w:rPr>
            </w:rPrChange>
          </w:rPr>
          <w:t>Name of Fi</w:t>
        </w:r>
      </w:ins>
      <w:ins w:id="362" w:author="hayers" w:date="2013-11-26T12:56:00Z">
        <w:r w:rsidRPr="001C24EF">
          <w:rPr>
            <w:rPrChange w:id="363" w:author="hayers" w:date="2013-11-26T13:37:00Z">
              <w:rPr>
                <w:rFonts w:ascii="Bookman" w:hAnsi="Bookman"/>
              </w:rPr>
            </w:rPrChange>
          </w:rPr>
          <w:t>rm__________________________________________________________</w:t>
        </w:r>
      </w:ins>
    </w:p>
    <w:p w:rsidR="001C24EF" w:rsidRPr="001C24EF" w:rsidRDefault="001C24EF" w:rsidP="00894A56">
      <w:pPr>
        <w:spacing w:line="360" w:lineRule="auto"/>
        <w:rPr>
          <w:ins w:id="364" w:author="hayers" w:date="2013-11-26T12:55:00Z"/>
          <w:u w:val="single"/>
          <w:rPrChange w:id="365" w:author="Unknown">
            <w:rPr>
              <w:ins w:id="366" w:author="hayers" w:date="2013-11-26T12:55:00Z"/>
              <w:rFonts w:ascii="Bookman" w:hAnsi="Bookman"/>
              <w:u w:val="single"/>
            </w:rPr>
          </w:rPrChange>
        </w:rPr>
      </w:pPr>
      <w:ins w:id="367" w:author="hayers" w:date="2013-11-26T12:55:00Z">
        <w:r w:rsidRPr="001C24EF">
          <w:rPr>
            <w:rPrChange w:id="368" w:author="hayers" w:date="2013-11-26T13:37:00Z">
              <w:rPr>
                <w:rFonts w:ascii="Bookman" w:hAnsi="Bookman"/>
              </w:rPr>
            </w:rPrChange>
          </w:rPr>
          <w:t>Submitted by</w:t>
        </w:r>
        <w:r w:rsidRPr="00585245">
          <w:tab/>
        </w:r>
        <w:r w:rsidRPr="00585245">
          <w:rPr>
            <w:u w:val="single"/>
          </w:rPr>
          <w:tab/>
        </w:r>
        <w:r w:rsidRPr="00585245">
          <w:rPr>
            <w:u w:val="single"/>
          </w:rPr>
          <w:tab/>
        </w:r>
        <w:r w:rsidRPr="00585245">
          <w:rPr>
            <w:u w:val="single"/>
          </w:rPr>
          <w:tab/>
        </w:r>
        <w:r w:rsidRPr="00585245">
          <w:rPr>
            <w:u w:val="single"/>
          </w:rPr>
          <w:tab/>
        </w:r>
        <w:r w:rsidRPr="00585245">
          <w:rPr>
            <w:rPrChange w:id="369" w:author="hayers" w:date="2013-11-26T13:37:00Z">
              <w:rPr/>
            </w:rPrChange>
          </w:rPr>
          <w:tab/>
        </w:r>
      </w:ins>
      <w:ins w:id="370" w:author="hayers" w:date="2013-11-26T13:38:00Z">
        <w:r>
          <w:tab/>
        </w:r>
      </w:ins>
      <w:ins w:id="371" w:author="hayers" w:date="2013-11-26T12:55:00Z">
        <w:r w:rsidRPr="001C24EF">
          <w:rPr>
            <w:rPrChange w:id="372" w:author="hayers" w:date="2013-11-26T13:37:00Z">
              <w:rPr>
                <w:rFonts w:ascii="Bookman" w:hAnsi="Bookman"/>
              </w:rPr>
            </w:rPrChange>
          </w:rPr>
          <w:t xml:space="preserve">Date </w:t>
        </w:r>
        <w:r w:rsidRPr="00585245">
          <w:tab/>
        </w:r>
        <w:r w:rsidRPr="00585245">
          <w:rPr>
            <w:u w:val="single"/>
          </w:rPr>
          <w:tab/>
        </w:r>
        <w:r w:rsidRPr="00585245">
          <w:rPr>
            <w:u w:val="single"/>
          </w:rPr>
          <w:tab/>
        </w:r>
        <w:r w:rsidRPr="00585245">
          <w:rPr>
            <w:u w:val="single"/>
          </w:rPr>
          <w:tab/>
        </w:r>
      </w:ins>
    </w:p>
    <w:p w:rsidR="001C24EF" w:rsidRPr="001C24EF" w:rsidRDefault="001C24EF" w:rsidP="00894A56">
      <w:pPr>
        <w:spacing w:line="360" w:lineRule="auto"/>
        <w:rPr>
          <w:ins w:id="373" w:author="hayers" w:date="2013-11-26T12:55:00Z"/>
          <w:rPrChange w:id="374" w:author="Unknown">
            <w:rPr>
              <w:ins w:id="375" w:author="hayers" w:date="2013-11-26T12:55:00Z"/>
              <w:rFonts w:ascii="Bookman" w:hAnsi="Bookman"/>
            </w:rPr>
          </w:rPrChange>
        </w:rPr>
      </w:pPr>
      <w:ins w:id="376" w:author="hayers" w:date="2013-11-26T12:55:00Z">
        <w:r w:rsidRPr="001C24EF">
          <w:rPr>
            <w:rPrChange w:id="377" w:author="hayers" w:date="2013-11-26T13:37:00Z">
              <w:rPr>
                <w:rFonts w:ascii="Bookman" w:hAnsi="Bookman"/>
              </w:rPr>
            </w:rPrChange>
          </w:rPr>
          <w:t xml:space="preserve">Signature </w:t>
        </w:r>
        <w:r w:rsidRPr="00585245">
          <w:tab/>
        </w:r>
        <w:r w:rsidRPr="00585245">
          <w:tab/>
        </w:r>
        <w:r w:rsidRPr="00585245">
          <w:rPr>
            <w:u w:val="single"/>
          </w:rPr>
          <w:tab/>
        </w:r>
        <w:r w:rsidRPr="00585245">
          <w:rPr>
            <w:u w:val="single"/>
          </w:rPr>
          <w:tab/>
        </w:r>
        <w:r w:rsidRPr="00585245">
          <w:rPr>
            <w:u w:val="single"/>
          </w:rPr>
          <w:tab/>
        </w:r>
        <w:r w:rsidRPr="00585245">
          <w:rPr>
            <w:u w:val="single"/>
          </w:rPr>
          <w:tab/>
        </w:r>
        <w:r w:rsidRPr="00585245">
          <w:rPr>
            <w:rPrChange w:id="378" w:author="hayers" w:date="2013-11-26T13:37:00Z">
              <w:rPr/>
            </w:rPrChange>
          </w:rPr>
          <w:tab/>
        </w:r>
        <w:r w:rsidRPr="001C24EF">
          <w:rPr>
            <w:rPrChange w:id="379" w:author="hayers" w:date="2013-11-26T13:37:00Z">
              <w:rPr>
                <w:rFonts w:ascii="Bookman" w:hAnsi="Bookman"/>
              </w:rPr>
            </w:rPrChange>
          </w:rPr>
          <w:t>Title</w:t>
        </w:r>
        <w:r w:rsidRPr="00585245">
          <w:tab/>
        </w:r>
        <w:r w:rsidRPr="00585245">
          <w:rPr>
            <w:u w:val="single"/>
          </w:rPr>
          <w:tab/>
        </w:r>
        <w:r w:rsidRPr="00585245">
          <w:rPr>
            <w:u w:val="single"/>
          </w:rPr>
          <w:tab/>
        </w:r>
        <w:r w:rsidRPr="00585245">
          <w:rPr>
            <w:u w:val="single"/>
          </w:rPr>
          <w:tab/>
        </w:r>
        <w:r w:rsidRPr="001C24EF">
          <w:rPr>
            <w:rPrChange w:id="380" w:author="hayers" w:date="2013-11-26T13:37:00Z">
              <w:rPr>
                <w:rFonts w:ascii="Bookman" w:hAnsi="Bookman"/>
              </w:rPr>
            </w:rPrChange>
          </w:rPr>
          <w:t xml:space="preserve"> </w:t>
        </w:r>
      </w:ins>
    </w:p>
    <w:p w:rsidR="001C24EF" w:rsidRDefault="001C24EF" w:rsidP="00894A56">
      <w:pPr>
        <w:spacing w:line="360" w:lineRule="auto"/>
        <w:rPr>
          <w:ins w:id="381" w:author="hayers" w:date="2013-11-26T12:55:00Z"/>
          <w:rFonts w:ascii="Bookman" w:hAnsi="Bookman"/>
        </w:rPr>
      </w:pPr>
      <w:ins w:id="382" w:author="hayers" w:date="2013-11-26T12:55:00Z">
        <w:r w:rsidRPr="001C24EF">
          <w:rPr>
            <w:rPrChange w:id="383" w:author="hayers" w:date="2013-11-26T13:37:00Z">
              <w:rPr>
                <w:rFonts w:ascii="Bookman" w:hAnsi="Bookman"/>
              </w:rPr>
            </w:rPrChange>
          </w:rPr>
          <w:t xml:space="preserve">Telephone </w:t>
        </w:r>
        <w:r w:rsidRPr="00585245">
          <w:tab/>
        </w:r>
        <w:r w:rsidRPr="00585245">
          <w:tab/>
        </w:r>
        <w:r w:rsidRPr="00585245">
          <w:rPr>
            <w:u w:val="single"/>
          </w:rPr>
          <w:tab/>
        </w:r>
        <w:r w:rsidRPr="00585245">
          <w:rPr>
            <w:u w:val="single"/>
          </w:rPr>
          <w:tab/>
        </w:r>
        <w:r w:rsidRPr="00585245">
          <w:rPr>
            <w:u w:val="single"/>
          </w:rPr>
          <w:tab/>
        </w:r>
        <w:r w:rsidRPr="00585245">
          <w:rPr>
            <w:u w:val="single"/>
          </w:rPr>
          <w:tab/>
        </w:r>
        <w:r w:rsidRPr="00585245">
          <w:rPr>
            <w:rPrChange w:id="384" w:author="hayers" w:date="2013-11-26T13:37:00Z">
              <w:rPr/>
            </w:rPrChange>
          </w:rPr>
          <w:tab/>
        </w:r>
        <w:r w:rsidRPr="001C24EF">
          <w:rPr>
            <w:rPrChange w:id="385" w:author="hayers" w:date="2013-11-26T13:37:00Z">
              <w:rPr>
                <w:rFonts w:ascii="Bookman" w:hAnsi="Bookman"/>
              </w:rPr>
            </w:rPrChange>
          </w:rPr>
          <w:t xml:space="preserve">Fax </w:t>
        </w:r>
        <w:r w:rsidRPr="00585245">
          <w:tab/>
        </w:r>
        <w:r w:rsidRPr="00585245">
          <w:rPr>
            <w:u w:val="single"/>
          </w:rPr>
          <w:tab/>
        </w:r>
        <w:r w:rsidRPr="00585245">
          <w:rPr>
            <w:u w:val="single"/>
          </w:rPr>
          <w:tab/>
        </w:r>
        <w:r w:rsidRPr="00585245">
          <w:rPr>
            <w:u w:val="single"/>
          </w:rPr>
          <w:tab/>
        </w:r>
        <w:r>
          <w:rPr>
            <w:rFonts w:ascii="Bookman" w:hAnsi="Bookman"/>
          </w:rPr>
          <w:br/>
        </w:r>
      </w:ins>
    </w:p>
    <w:p w:rsidR="001C24EF" w:rsidRDefault="001C24EF">
      <w:pPr>
        <w:rPr>
          <w:ins w:id="386" w:author="hayers" w:date="2013-11-26T12:24:00Z"/>
          <w:b/>
          <w:u w:val="single"/>
        </w:rPr>
      </w:pPr>
      <w:ins w:id="387" w:author="hayers" w:date="2013-11-26T12:24:00Z">
        <w:r>
          <w:rPr>
            <w:b/>
            <w:u w:val="single"/>
          </w:rPr>
          <w:br w:type="page"/>
        </w:r>
      </w:ins>
    </w:p>
    <w:p w:rsidR="001C24EF" w:rsidRDefault="001C24EF">
      <w:pPr>
        <w:tabs>
          <w:tab w:val="left" w:pos="-1440"/>
        </w:tabs>
        <w:rPr>
          <w:ins w:id="388" w:author="hayers" w:date="2013-11-26T12:22:00Z"/>
          <w:b/>
          <w:u w:val="single"/>
        </w:rPr>
      </w:pPr>
    </w:p>
    <w:p w:rsidR="001C24EF" w:rsidRDefault="001C24EF" w:rsidP="001C24EF">
      <w:pPr>
        <w:tabs>
          <w:tab w:val="left" w:pos="-1440"/>
        </w:tabs>
        <w:jc w:val="center"/>
        <w:rPr>
          <w:del w:id="389" w:author="hayers" w:date="2013-11-26T13:03:00Z"/>
          <w:b/>
          <w:u w:val="single"/>
        </w:rPr>
        <w:pPrChange w:id="390" w:author="hayers" w:date="2013-11-26T13:03:00Z">
          <w:pPr>
            <w:tabs>
              <w:tab w:val="left" w:pos="-1440"/>
            </w:tabs>
          </w:pPr>
        </w:pPrChange>
      </w:pPr>
      <w:r w:rsidRPr="00026C12">
        <w:rPr>
          <w:b/>
          <w:u w:val="single"/>
        </w:rPr>
        <w:t>ATTACHMENT</w:t>
      </w:r>
      <w:r>
        <w:rPr>
          <w:b/>
          <w:u w:val="single"/>
        </w:rPr>
        <w:t xml:space="preserve"> </w:t>
      </w:r>
      <w:del w:id="391" w:author="hayers" w:date="2013-11-26T12:22:00Z">
        <w:r w:rsidDel="00FB4DF2">
          <w:rPr>
            <w:b/>
            <w:u w:val="single"/>
          </w:rPr>
          <w:delText>C</w:delText>
        </w:r>
      </w:del>
      <w:ins w:id="392" w:author="hayers" w:date="2013-11-26T12:22:00Z">
        <w:r>
          <w:rPr>
            <w:b/>
            <w:u w:val="single"/>
          </w:rPr>
          <w:t>D</w:t>
        </w:r>
      </w:ins>
    </w:p>
    <w:p w:rsidR="001C24EF" w:rsidRDefault="001C24EF" w:rsidP="00585245">
      <w:pPr>
        <w:tabs>
          <w:tab w:val="left" w:pos="-1440"/>
        </w:tabs>
        <w:jc w:val="center"/>
        <w:rPr>
          <w:del w:id="393" w:author="hayers" w:date="2013-11-26T13:02:00Z"/>
          <w:b/>
          <w:bCs/>
          <w:color w:val="000000"/>
        </w:rPr>
      </w:pPr>
    </w:p>
    <w:p w:rsidR="001C24EF" w:rsidRDefault="001C24EF" w:rsidP="00F21F4B">
      <w:pPr>
        <w:autoSpaceDE w:val="0"/>
        <w:autoSpaceDN w:val="0"/>
        <w:adjustRightInd w:val="0"/>
        <w:jc w:val="center"/>
        <w:rPr>
          <w:ins w:id="394" w:author="hayers" w:date="2013-11-26T13:02:00Z"/>
          <w:b/>
          <w:bCs/>
          <w:color w:val="000000"/>
        </w:rPr>
      </w:pPr>
      <w:r w:rsidRPr="00026C12">
        <w:rPr>
          <w:b/>
          <w:bCs/>
          <w:color w:val="000000"/>
        </w:rPr>
        <w:t>RESPONSE PAGE</w:t>
      </w:r>
    </w:p>
    <w:p w:rsidR="001C24EF" w:rsidRDefault="001C24EF" w:rsidP="00F21F4B">
      <w:pPr>
        <w:jc w:val="center"/>
        <w:rPr>
          <w:ins w:id="395" w:author="hayers" w:date="2013-11-26T13:02:00Z"/>
          <w:b/>
        </w:rPr>
      </w:pPr>
      <w:ins w:id="396" w:author="hayers" w:date="2013-11-26T13:02:00Z">
        <w:r>
          <w:rPr>
            <w:b/>
          </w:rPr>
          <w:t>(Return this section with your response)</w:t>
        </w:r>
      </w:ins>
    </w:p>
    <w:p w:rsidR="001C24EF" w:rsidRPr="00026C12" w:rsidRDefault="001C24EF">
      <w:pPr>
        <w:autoSpaceDE w:val="0"/>
        <w:autoSpaceDN w:val="0"/>
        <w:adjustRightInd w:val="0"/>
        <w:jc w:val="center"/>
        <w:rPr>
          <w:b/>
          <w:bCs/>
          <w:color w:val="000000"/>
        </w:rPr>
      </w:pPr>
    </w:p>
    <w:p w:rsidR="001C24EF" w:rsidRPr="00026C12" w:rsidRDefault="001C24EF">
      <w:pPr>
        <w:autoSpaceDE w:val="0"/>
        <w:autoSpaceDN w:val="0"/>
        <w:adjustRightInd w:val="0"/>
        <w:jc w:val="center"/>
        <w:rPr>
          <w:b/>
          <w:bCs/>
          <w:color w:val="000000"/>
        </w:rPr>
      </w:pPr>
    </w:p>
    <w:p w:rsidR="001C24EF" w:rsidRPr="00026C12" w:rsidRDefault="001C24EF">
      <w:pPr>
        <w:autoSpaceDE w:val="0"/>
        <w:autoSpaceDN w:val="0"/>
        <w:adjustRightInd w:val="0"/>
        <w:jc w:val="center"/>
        <w:rPr>
          <w:b/>
          <w:bCs/>
          <w:color w:val="000000"/>
          <w:sz w:val="22"/>
          <w:szCs w:val="22"/>
        </w:rPr>
      </w:pPr>
    </w:p>
    <w:tbl>
      <w:tblPr>
        <w:tblW w:w="9216" w:type="dxa"/>
        <w:tblInd w:w="-108" w:type="dxa"/>
        <w:tblLayout w:type="fixed"/>
        <w:tblCellMar>
          <w:left w:w="0" w:type="dxa"/>
          <w:right w:w="0" w:type="dxa"/>
        </w:tblCellMar>
        <w:tblLook w:val="0000"/>
      </w:tblPr>
      <w:tblGrid>
        <w:gridCol w:w="3528"/>
        <w:gridCol w:w="1328"/>
        <w:gridCol w:w="2384"/>
        <w:gridCol w:w="1976"/>
      </w:tblGrid>
      <w:tr w:rsidR="001C24EF" w:rsidRPr="00026C12">
        <w:trPr>
          <w:cantSplit/>
        </w:trPr>
        <w:tc>
          <w:tcPr>
            <w:tcW w:w="3528" w:type="dxa"/>
          </w:tcPr>
          <w:p w:rsidR="001C24EF" w:rsidRPr="00026C12" w:rsidRDefault="001C24EF" w:rsidP="004B6DEA">
            <w:pPr>
              <w:autoSpaceDE w:val="0"/>
              <w:autoSpaceDN w:val="0"/>
              <w:adjustRightInd w:val="0"/>
              <w:rPr>
                <w:b/>
                <w:bCs/>
                <w:color w:val="000000"/>
                <w:sz w:val="22"/>
                <w:szCs w:val="22"/>
              </w:rPr>
            </w:pPr>
            <w:r>
              <w:t>Central Connecticut Solid Waste Authority</w:t>
            </w:r>
          </w:p>
        </w:tc>
        <w:tc>
          <w:tcPr>
            <w:tcW w:w="1328" w:type="dxa"/>
          </w:tcPr>
          <w:p w:rsidR="001C24EF" w:rsidRPr="00026C12" w:rsidRDefault="001C24EF">
            <w:pPr>
              <w:autoSpaceDE w:val="0"/>
              <w:autoSpaceDN w:val="0"/>
              <w:adjustRightInd w:val="0"/>
              <w:jc w:val="both"/>
              <w:rPr>
                <w:b/>
                <w:bCs/>
                <w:color w:val="000000"/>
                <w:sz w:val="22"/>
                <w:szCs w:val="22"/>
              </w:rPr>
            </w:pPr>
          </w:p>
        </w:tc>
        <w:tc>
          <w:tcPr>
            <w:tcW w:w="2384" w:type="dxa"/>
          </w:tcPr>
          <w:p w:rsidR="001C24EF" w:rsidRPr="00026C12" w:rsidRDefault="001C24EF">
            <w:pPr>
              <w:autoSpaceDE w:val="0"/>
              <w:autoSpaceDN w:val="0"/>
              <w:adjustRightInd w:val="0"/>
              <w:jc w:val="both"/>
              <w:rPr>
                <w:b/>
                <w:bCs/>
                <w:color w:val="000000"/>
                <w:sz w:val="22"/>
                <w:szCs w:val="22"/>
              </w:rPr>
            </w:pPr>
          </w:p>
        </w:tc>
        <w:tc>
          <w:tcPr>
            <w:tcW w:w="1976" w:type="dxa"/>
          </w:tcPr>
          <w:p w:rsidR="001C24EF" w:rsidRPr="00026C12" w:rsidRDefault="001C24EF">
            <w:pPr>
              <w:autoSpaceDE w:val="0"/>
              <w:autoSpaceDN w:val="0"/>
              <w:adjustRightInd w:val="0"/>
              <w:jc w:val="both"/>
              <w:rPr>
                <w:b/>
                <w:bCs/>
                <w:color w:val="000000"/>
                <w:sz w:val="22"/>
                <w:szCs w:val="22"/>
              </w:rPr>
            </w:pPr>
          </w:p>
        </w:tc>
      </w:tr>
      <w:tr w:rsidR="001C24EF" w:rsidRPr="00026C12">
        <w:trPr>
          <w:cantSplit/>
        </w:trPr>
        <w:tc>
          <w:tcPr>
            <w:tcW w:w="3528" w:type="dxa"/>
          </w:tcPr>
          <w:p w:rsidR="001C24EF" w:rsidRPr="00026C12" w:rsidRDefault="001C24EF">
            <w:pPr>
              <w:autoSpaceDE w:val="0"/>
              <w:autoSpaceDN w:val="0"/>
              <w:adjustRightInd w:val="0"/>
              <w:jc w:val="both"/>
              <w:rPr>
                <w:b/>
                <w:bCs/>
                <w:color w:val="000000"/>
                <w:sz w:val="22"/>
                <w:szCs w:val="22"/>
              </w:rPr>
            </w:pPr>
            <w:r w:rsidRPr="00026C12">
              <w:rPr>
                <w:b/>
                <w:bCs/>
                <w:color w:val="000000"/>
                <w:sz w:val="22"/>
                <w:szCs w:val="22"/>
              </w:rPr>
              <w:t>REQUEST FOR PROPOSAL</w:t>
            </w:r>
          </w:p>
          <w:p w:rsidR="001C24EF" w:rsidRPr="00026C12" w:rsidRDefault="001C24EF">
            <w:pPr>
              <w:autoSpaceDE w:val="0"/>
              <w:autoSpaceDN w:val="0"/>
              <w:adjustRightInd w:val="0"/>
              <w:jc w:val="both"/>
              <w:rPr>
                <w:b/>
                <w:bCs/>
                <w:color w:val="000000"/>
                <w:sz w:val="22"/>
                <w:szCs w:val="22"/>
              </w:rPr>
            </w:pPr>
          </w:p>
          <w:p w:rsidR="001C24EF" w:rsidRPr="00026C12" w:rsidRDefault="001C24EF">
            <w:pPr>
              <w:autoSpaceDE w:val="0"/>
              <w:autoSpaceDN w:val="0"/>
              <w:adjustRightInd w:val="0"/>
              <w:jc w:val="both"/>
              <w:rPr>
                <w:b/>
                <w:bCs/>
                <w:color w:val="000000"/>
                <w:sz w:val="22"/>
                <w:szCs w:val="22"/>
              </w:rPr>
            </w:pPr>
          </w:p>
        </w:tc>
        <w:tc>
          <w:tcPr>
            <w:tcW w:w="1328" w:type="dxa"/>
          </w:tcPr>
          <w:p w:rsidR="001C24EF" w:rsidRPr="00026C12" w:rsidRDefault="001C24EF">
            <w:pPr>
              <w:autoSpaceDE w:val="0"/>
              <w:autoSpaceDN w:val="0"/>
              <w:adjustRightInd w:val="0"/>
              <w:jc w:val="both"/>
              <w:rPr>
                <w:b/>
                <w:bCs/>
                <w:color w:val="000000"/>
                <w:sz w:val="22"/>
                <w:szCs w:val="22"/>
              </w:rPr>
            </w:pPr>
          </w:p>
        </w:tc>
        <w:tc>
          <w:tcPr>
            <w:tcW w:w="2384" w:type="dxa"/>
          </w:tcPr>
          <w:p w:rsidR="001C24EF" w:rsidRPr="00026C12" w:rsidRDefault="001C24EF">
            <w:pPr>
              <w:autoSpaceDE w:val="0"/>
              <w:autoSpaceDN w:val="0"/>
              <w:adjustRightInd w:val="0"/>
              <w:jc w:val="both"/>
              <w:rPr>
                <w:b/>
                <w:bCs/>
                <w:color w:val="000000"/>
                <w:sz w:val="22"/>
                <w:szCs w:val="22"/>
              </w:rPr>
            </w:pPr>
          </w:p>
        </w:tc>
        <w:tc>
          <w:tcPr>
            <w:tcW w:w="1976" w:type="dxa"/>
          </w:tcPr>
          <w:p w:rsidR="001C24EF" w:rsidRPr="00026C12" w:rsidRDefault="001C24EF">
            <w:pPr>
              <w:autoSpaceDE w:val="0"/>
              <w:autoSpaceDN w:val="0"/>
              <w:adjustRightInd w:val="0"/>
              <w:jc w:val="both"/>
              <w:rPr>
                <w:b/>
                <w:bCs/>
                <w:sz w:val="22"/>
                <w:szCs w:val="22"/>
              </w:rPr>
            </w:pPr>
          </w:p>
        </w:tc>
      </w:tr>
      <w:tr w:rsidR="001C24EF" w:rsidRPr="00026C12">
        <w:trPr>
          <w:cantSplit/>
        </w:trPr>
        <w:tc>
          <w:tcPr>
            <w:tcW w:w="3528" w:type="dxa"/>
          </w:tcPr>
          <w:p w:rsidR="001C24EF" w:rsidRPr="00026C12" w:rsidRDefault="001C24EF">
            <w:pPr>
              <w:autoSpaceDE w:val="0"/>
              <w:autoSpaceDN w:val="0"/>
              <w:adjustRightInd w:val="0"/>
              <w:jc w:val="both"/>
              <w:rPr>
                <w:b/>
                <w:bCs/>
                <w:color w:val="000000"/>
                <w:sz w:val="22"/>
                <w:szCs w:val="22"/>
              </w:rPr>
            </w:pPr>
            <w:r w:rsidRPr="00026C12">
              <w:rPr>
                <w:b/>
                <w:bCs/>
                <w:color w:val="000000"/>
                <w:sz w:val="22"/>
                <w:szCs w:val="22"/>
              </w:rPr>
              <w:t xml:space="preserve">DATE ADVERTISED: </w:t>
            </w:r>
          </w:p>
          <w:p w:rsidR="001C24EF" w:rsidRPr="00026C12" w:rsidDel="00FB4DF2" w:rsidRDefault="001C24EF" w:rsidP="00FB4DF2">
            <w:pPr>
              <w:autoSpaceDE w:val="0"/>
              <w:autoSpaceDN w:val="0"/>
              <w:adjustRightInd w:val="0"/>
              <w:jc w:val="both"/>
              <w:rPr>
                <w:del w:id="397" w:author="hayers" w:date="2013-11-26T12:23:00Z"/>
                <w:b/>
                <w:bCs/>
                <w:color w:val="000000"/>
                <w:sz w:val="22"/>
                <w:szCs w:val="22"/>
              </w:rPr>
            </w:pPr>
            <w:ins w:id="398" w:author="hayers" w:date="2013-11-26T12:23:00Z">
              <w:r>
                <w:rPr>
                  <w:b/>
                  <w:bCs/>
                  <w:color w:val="000000"/>
                  <w:sz w:val="22"/>
                  <w:szCs w:val="22"/>
                </w:rPr>
                <w:t>Wednesday, December 18, 2013</w:t>
              </w:r>
            </w:ins>
            <w:del w:id="399" w:author="hayers" w:date="2013-11-26T12:23:00Z">
              <w:r w:rsidDel="00FB4DF2">
                <w:rPr>
                  <w:b/>
                  <w:bCs/>
                  <w:color w:val="000000"/>
                  <w:sz w:val="22"/>
                  <w:szCs w:val="22"/>
                </w:rPr>
                <w:delText>XXXX</w:delText>
              </w:r>
            </w:del>
          </w:p>
          <w:p w:rsidR="001C24EF" w:rsidRPr="00026C12" w:rsidRDefault="001C24EF">
            <w:pPr>
              <w:autoSpaceDE w:val="0"/>
              <w:autoSpaceDN w:val="0"/>
              <w:adjustRightInd w:val="0"/>
              <w:jc w:val="both"/>
              <w:rPr>
                <w:b/>
                <w:bCs/>
                <w:color w:val="000000"/>
                <w:sz w:val="22"/>
                <w:szCs w:val="22"/>
              </w:rPr>
            </w:pPr>
          </w:p>
        </w:tc>
        <w:tc>
          <w:tcPr>
            <w:tcW w:w="1328" w:type="dxa"/>
          </w:tcPr>
          <w:p w:rsidR="001C24EF" w:rsidRPr="00026C12" w:rsidRDefault="001C24EF">
            <w:pPr>
              <w:autoSpaceDE w:val="0"/>
              <w:autoSpaceDN w:val="0"/>
              <w:adjustRightInd w:val="0"/>
              <w:jc w:val="both"/>
              <w:rPr>
                <w:b/>
                <w:bCs/>
                <w:sz w:val="22"/>
                <w:szCs w:val="22"/>
              </w:rPr>
            </w:pPr>
          </w:p>
        </w:tc>
        <w:tc>
          <w:tcPr>
            <w:tcW w:w="2384" w:type="dxa"/>
          </w:tcPr>
          <w:p w:rsidR="001C24EF" w:rsidRPr="00026C12" w:rsidRDefault="001C24EF">
            <w:pPr>
              <w:autoSpaceDE w:val="0"/>
              <w:autoSpaceDN w:val="0"/>
              <w:adjustRightInd w:val="0"/>
              <w:jc w:val="both"/>
              <w:rPr>
                <w:b/>
                <w:bCs/>
                <w:color w:val="000000"/>
                <w:sz w:val="22"/>
                <w:szCs w:val="22"/>
              </w:rPr>
            </w:pPr>
            <w:r w:rsidRPr="00026C12">
              <w:rPr>
                <w:b/>
                <w:bCs/>
                <w:color w:val="000000"/>
                <w:sz w:val="22"/>
                <w:szCs w:val="22"/>
              </w:rPr>
              <w:t>DATE / TIME DUE:</w:t>
            </w:r>
          </w:p>
        </w:tc>
        <w:tc>
          <w:tcPr>
            <w:tcW w:w="1976" w:type="dxa"/>
          </w:tcPr>
          <w:p w:rsidR="001C24EF" w:rsidRPr="00026C12" w:rsidDel="00FB4DF2" w:rsidRDefault="001C24EF">
            <w:pPr>
              <w:autoSpaceDE w:val="0"/>
              <w:autoSpaceDN w:val="0"/>
              <w:adjustRightInd w:val="0"/>
              <w:jc w:val="both"/>
              <w:rPr>
                <w:del w:id="400" w:author="hayers" w:date="2013-11-26T12:24:00Z"/>
                <w:b/>
                <w:bCs/>
                <w:sz w:val="22"/>
                <w:szCs w:val="22"/>
              </w:rPr>
            </w:pPr>
            <w:del w:id="401" w:author="hayers" w:date="2013-11-26T12:24:00Z">
              <w:r w:rsidDel="00FB4DF2">
                <w:rPr>
                  <w:b/>
                  <w:bCs/>
                  <w:sz w:val="22"/>
                  <w:szCs w:val="22"/>
                </w:rPr>
                <w:delText>XXXX</w:delText>
              </w:r>
            </w:del>
          </w:p>
          <w:p w:rsidR="001C24EF" w:rsidRPr="00026C12" w:rsidRDefault="001C24EF">
            <w:pPr>
              <w:autoSpaceDE w:val="0"/>
              <w:autoSpaceDN w:val="0"/>
              <w:adjustRightInd w:val="0"/>
              <w:jc w:val="both"/>
              <w:rPr>
                <w:b/>
                <w:bCs/>
                <w:sz w:val="22"/>
                <w:szCs w:val="22"/>
              </w:rPr>
            </w:pPr>
            <w:ins w:id="402" w:author="hayers" w:date="2013-11-26T12:24:00Z">
              <w:r>
                <w:rPr>
                  <w:b/>
                  <w:bCs/>
                  <w:sz w:val="22"/>
                  <w:szCs w:val="22"/>
                </w:rPr>
                <w:t xml:space="preserve">Wednesday, January 29, 2014 </w:t>
              </w:r>
            </w:ins>
            <w:r w:rsidRPr="00026C12">
              <w:rPr>
                <w:b/>
                <w:bCs/>
                <w:sz w:val="22"/>
                <w:szCs w:val="22"/>
              </w:rPr>
              <w:t>By 11:30 a.m.</w:t>
            </w:r>
          </w:p>
        </w:tc>
      </w:tr>
      <w:tr w:rsidR="001C24EF" w:rsidRPr="00026C12">
        <w:trPr>
          <w:cantSplit/>
        </w:trPr>
        <w:tc>
          <w:tcPr>
            <w:tcW w:w="3528" w:type="dxa"/>
          </w:tcPr>
          <w:p w:rsidR="001C24EF" w:rsidRPr="00026C12" w:rsidRDefault="001C24EF">
            <w:pPr>
              <w:autoSpaceDE w:val="0"/>
              <w:autoSpaceDN w:val="0"/>
              <w:adjustRightInd w:val="0"/>
              <w:jc w:val="both"/>
              <w:rPr>
                <w:b/>
                <w:bCs/>
                <w:color w:val="000000"/>
                <w:sz w:val="22"/>
                <w:szCs w:val="22"/>
              </w:rPr>
            </w:pPr>
          </w:p>
        </w:tc>
        <w:tc>
          <w:tcPr>
            <w:tcW w:w="5688" w:type="dxa"/>
            <w:gridSpan w:val="3"/>
          </w:tcPr>
          <w:p w:rsidR="001C24EF" w:rsidRPr="00026C12" w:rsidRDefault="001C24EF">
            <w:pPr>
              <w:autoSpaceDE w:val="0"/>
              <w:autoSpaceDN w:val="0"/>
              <w:adjustRightInd w:val="0"/>
              <w:jc w:val="both"/>
              <w:rPr>
                <w:b/>
                <w:bCs/>
                <w:color w:val="000000"/>
                <w:sz w:val="22"/>
                <w:szCs w:val="22"/>
              </w:rPr>
            </w:pPr>
          </w:p>
        </w:tc>
      </w:tr>
      <w:tr w:rsidR="001C24EF" w:rsidRPr="00026C12">
        <w:trPr>
          <w:cantSplit/>
        </w:trPr>
        <w:tc>
          <w:tcPr>
            <w:tcW w:w="3528" w:type="dxa"/>
          </w:tcPr>
          <w:p w:rsidR="001C24EF" w:rsidRPr="00026C12" w:rsidRDefault="001C24EF">
            <w:pPr>
              <w:autoSpaceDE w:val="0"/>
              <w:autoSpaceDN w:val="0"/>
              <w:adjustRightInd w:val="0"/>
              <w:jc w:val="both"/>
              <w:rPr>
                <w:b/>
                <w:bCs/>
                <w:color w:val="000000"/>
                <w:sz w:val="22"/>
                <w:szCs w:val="22"/>
              </w:rPr>
            </w:pPr>
            <w:r w:rsidRPr="00026C12">
              <w:rPr>
                <w:b/>
                <w:bCs/>
                <w:color w:val="000000"/>
                <w:sz w:val="22"/>
                <w:szCs w:val="22"/>
              </w:rPr>
              <w:t>NAME OF PROPOSAL</w:t>
            </w:r>
          </w:p>
        </w:tc>
        <w:tc>
          <w:tcPr>
            <w:tcW w:w="5688" w:type="dxa"/>
            <w:gridSpan w:val="3"/>
          </w:tcPr>
          <w:p w:rsidR="001C24EF" w:rsidRPr="00026C12" w:rsidRDefault="001C24EF">
            <w:pPr>
              <w:autoSpaceDE w:val="0"/>
              <w:autoSpaceDN w:val="0"/>
              <w:adjustRightInd w:val="0"/>
              <w:rPr>
                <w:b/>
                <w:bCs/>
                <w:sz w:val="22"/>
                <w:szCs w:val="22"/>
              </w:rPr>
            </w:pPr>
            <w:r>
              <w:rPr>
                <w:b/>
                <w:bCs/>
                <w:sz w:val="22"/>
                <w:szCs w:val="22"/>
              </w:rPr>
              <w:t xml:space="preserve">CCSWA </w:t>
            </w:r>
            <w:r w:rsidRPr="00026C12">
              <w:rPr>
                <w:b/>
                <w:bCs/>
                <w:sz w:val="22"/>
                <w:szCs w:val="22"/>
              </w:rPr>
              <w:t xml:space="preserve">Regional </w:t>
            </w:r>
            <w:r>
              <w:rPr>
                <w:b/>
                <w:bCs/>
                <w:sz w:val="22"/>
                <w:szCs w:val="22"/>
              </w:rPr>
              <w:t>Textile Waste Collection and Recycling  RFP</w:t>
            </w:r>
          </w:p>
          <w:p w:rsidR="001C24EF" w:rsidRPr="00026C12" w:rsidRDefault="001C24EF">
            <w:pPr>
              <w:autoSpaceDE w:val="0"/>
              <w:autoSpaceDN w:val="0"/>
              <w:adjustRightInd w:val="0"/>
              <w:rPr>
                <w:b/>
                <w:bCs/>
                <w:color w:val="000000"/>
                <w:sz w:val="22"/>
                <w:szCs w:val="22"/>
              </w:rPr>
            </w:pPr>
          </w:p>
        </w:tc>
      </w:tr>
    </w:tbl>
    <w:p w:rsidR="001C24EF" w:rsidRPr="00026C12" w:rsidRDefault="001C24EF">
      <w:pPr>
        <w:autoSpaceDE w:val="0"/>
        <w:autoSpaceDN w:val="0"/>
        <w:adjustRightInd w:val="0"/>
        <w:rPr>
          <w:b/>
          <w:bCs/>
          <w:color w:val="000000"/>
          <w:sz w:val="22"/>
          <w:szCs w:val="22"/>
        </w:rPr>
      </w:pPr>
    </w:p>
    <w:p w:rsidR="001C24EF" w:rsidRPr="00026C12" w:rsidRDefault="001C24EF">
      <w:pPr>
        <w:autoSpaceDE w:val="0"/>
        <w:autoSpaceDN w:val="0"/>
        <w:adjustRightInd w:val="0"/>
        <w:rPr>
          <w:b/>
          <w:bCs/>
          <w:color w:val="000000"/>
          <w:sz w:val="22"/>
          <w:szCs w:val="22"/>
        </w:rPr>
      </w:pPr>
    </w:p>
    <w:p w:rsidR="001C24EF" w:rsidRPr="00026C12" w:rsidRDefault="001C24EF">
      <w:pPr>
        <w:ind w:left="1440" w:hanging="1440"/>
      </w:pPr>
    </w:p>
    <w:p w:rsidR="001C24EF" w:rsidRPr="00026C12" w:rsidRDefault="001C24EF">
      <w:pPr>
        <w:jc w:val="both"/>
      </w:pPr>
    </w:p>
    <w:p w:rsidR="001C24EF" w:rsidRPr="00026C12" w:rsidRDefault="001C24EF"/>
    <w:p w:rsidR="001C24EF" w:rsidRPr="00026C12" w:rsidRDefault="001C24EF">
      <w:pPr>
        <w:rPr>
          <w:color w:val="FF0000"/>
        </w:rPr>
      </w:pPr>
    </w:p>
    <w:p w:rsidR="001C24EF" w:rsidRPr="00026C12" w:rsidRDefault="001C24EF"/>
    <w:p w:rsidR="001C24EF" w:rsidRPr="00026C12" w:rsidRDefault="001C24EF">
      <w:pPr>
        <w:autoSpaceDE w:val="0"/>
        <w:autoSpaceDN w:val="0"/>
        <w:adjustRightInd w:val="0"/>
        <w:rPr>
          <w:color w:val="000000"/>
          <w:sz w:val="22"/>
          <w:szCs w:val="22"/>
        </w:rPr>
      </w:pPr>
    </w:p>
    <w:p w:rsidR="001C24EF" w:rsidRPr="00026C12" w:rsidRDefault="001C24EF">
      <w:pPr>
        <w:autoSpaceDE w:val="0"/>
        <w:autoSpaceDN w:val="0"/>
        <w:adjustRightInd w:val="0"/>
        <w:rPr>
          <w:color w:val="000000"/>
          <w:sz w:val="22"/>
          <w:szCs w:val="22"/>
        </w:rPr>
      </w:pPr>
    </w:p>
    <w:p w:rsidR="001C24EF" w:rsidRPr="00026C12" w:rsidRDefault="001C24EF">
      <w:pPr>
        <w:autoSpaceDE w:val="0"/>
        <w:autoSpaceDN w:val="0"/>
        <w:adjustRightInd w:val="0"/>
        <w:rPr>
          <w:color w:val="000000"/>
          <w:sz w:val="22"/>
          <w:szCs w:val="22"/>
        </w:rPr>
      </w:pPr>
    </w:p>
    <w:p w:rsidR="001C24EF" w:rsidRPr="00026C12" w:rsidRDefault="001C24EF">
      <w:pPr>
        <w:autoSpaceDE w:val="0"/>
        <w:autoSpaceDN w:val="0"/>
        <w:adjustRightInd w:val="0"/>
        <w:rPr>
          <w:color w:val="000000"/>
          <w:sz w:val="22"/>
          <w:szCs w:val="22"/>
        </w:rPr>
      </w:pPr>
    </w:p>
    <w:p w:rsidR="001C24EF" w:rsidRPr="00026C12" w:rsidRDefault="001C24EF">
      <w:pPr>
        <w:autoSpaceDE w:val="0"/>
        <w:autoSpaceDN w:val="0"/>
        <w:adjustRightInd w:val="0"/>
        <w:rPr>
          <w:color w:val="FF0000"/>
          <w:sz w:val="22"/>
          <w:szCs w:val="22"/>
        </w:rPr>
      </w:pPr>
      <w:r w:rsidRPr="00026C12">
        <w:rPr>
          <w:color w:val="000000"/>
          <w:sz w:val="22"/>
          <w:szCs w:val="22"/>
        </w:rPr>
        <w:t xml:space="preserve">                                                                                                      </w:t>
      </w:r>
    </w:p>
    <w:tbl>
      <w:tblPr>
        <w:tblW w:w="9288" w:type="dxa"/>
        <w:tblInd w:w="-108" w:type="dxa"/>
        <w:tblLayout w:type="fixed"/>
        <w:tblCellMar>
          <w:left w:w="0" w:type="dxa"/>
          <w:right w:w="0" w:type="dxa"/>
        </w:tblCellMar>
        <w:tblLook w:val="0000"/>
      </w:tblPr>
      <w:tblGrid>
        <w:gridCol w:w="4131"/>
        <w:gridCol w:w="261"/>
        <w:gridCol w:w="4896"/>
      </w:tblGrid>
      <w:tr w:rsidR="001C24EF" w:rsidRPr="00026C12">
        <w:trPr>
          <w:cantSplit/>
        </w:trPr>
        <w:tc>
          <w:tcPr>
            <w:tcW w:w="4131" w:type="dxa"/>
            <w:tcBorders>
              <w:top w:val="nil"/>
              <w:left w:val="nil"/>
              <w:bottom w:val="single" w:sz="4" w:space="0" w:color="000000"/>
              <w:right w:val="nil"/>
            </w:tcBorders>
          </w:tcPr>
          <w:p w:rsidR="001C24EF" w:rsidRPr="00026C12" w:rsidRDefault="001C24EF">
            <w:pPr>
              <w:autoSpaceDE w:val="0"/>
              <w:autoSpaceDN w:val="0"/>
              <w:adjustRightInd w:val="0"/>
              <w:jc w:val="center"/>
              <w:rPr>
                <w:color w:val="FF0000"/>
                <w:sz w:val="22"/>
                <w:szCs w:val="22"/>
              </w:rPr>
            </w:pPr>
          </w:p>
        </w:tc>
        <w:tc>
          <w:tcPr>
            <w:tcW w:w="261" w:type="dxa"/>
            <w:tcBorders>
              <w:top w:val="nil"/>
              <w:left w:val="nil"/>
              <w:bottom w:val="nil"/>
              <w:right w:val="nil"/>
            </w:tcBorders>
          </w:tcPr>
          <w:p w:rsidR="001C24EF" w:rsidRPr="00026C12" w:rsidRDefault="001C24EF">
            <w:pPr>
              <w:autoSpaceDE w:val="0"/>
              <w:autoSpaceDN w:val="0"/>
              <w:adjustRightInd w:val="0"/>
              <w:jc w:val="center"/>
              <w:rPr>
                <w:color w:val="FF0000"/>
                <w:sz w:val="22"/>
                <w:szCs w:val="22"/>
              </w:rPr>
            </w:pPr>
          </w:p>
        </w:tc>
        <w:tc>
          <w:tcPr>
            <w:tcW w:w="4896" w:type="dxa"/>
            <w:tcBorders>
              <w:top w:val="nil"/>
              <w:left w:val="nil"/>
              <w:bottom w:val="single" w:sz="4" w:space="0" w:color="000000"/>
              <w:right w:val="nil"/>
            </w:tcBorders>
          </w:tcPr>
          <w:p w:rsidR="001C24EF" w:rsidRPr="00026C12" w:rsidRDefault="001C24EF">
            <w:pPr>
              <w:autoSpaceDE w:val="0"/>
              <w:autoSpaceDN w:val="0"/>
              <w:adjustRightInd w:val="0"/>
              <w:jc w:val="center"/>
              <w:rPr>
                <w:color w:val="FF0000"/>
                <w:sz w:val="22"/>
                <w:szCs w:val="22"/>
              </w:rPr>
            </w:pPr>
          </w:p>
        </w:tc>
      </w:tr>
      <w:tr w:rsidR="001C24EF" w:rsidRPr="00026C12">
        <w:trPr>
          <w:cantSplit/>
          <w:trHeight w:val="576"/>
        </w:trPr>
        <w:tc>
          <w:tcPr>
            <w:tcW w:w="4131" w:type="dxa"/>
            <w:tcBorders>
              <w:top w:val="single" w:sz="4" w:space="0" w:color="000000"/>
              <w:left w:val="nil"/>
              <w:bottom w:val="single" w:sz="4" w:space="0" w:color="000000"/>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Type or Print Name of Individual</w:t>
            </w:r>
          </w:p>
        </w:tc>
        <w:tc>
          <w:tcPr>
            <w:tcW w:w="261" w:type="dxa"/>
            <w:tcBorders>
              <w:top w:val="nil"/>
              <w:left w:val="nil"/>
              <w:bottom w:val="nil"/>
              <w:right w:val="nil"/>
            </w:tcBorders>
          </w:tcPr>
          <w:p w:rsidR="001C24EF" w:rsidRPr="00026C12" w:rsidRDefault="001C24EF">
            <w:pPr>
              <w:autoSpaceDE w:val="0"/>
              <w:autoSpaceDN w:val="0"/>
              <w:adjustRightInd w:val="0"/>
              <w:rPr>
                <w:b/>
                <w:bCs/>
                <w:color w:val="000000"/>
                <w:sz w:val="22"/>
                <w:szCs w:val="22"/>
              </w:rPr>
            </w:pPr>
          </w:p>
        </w:tc>
        <w:tc>
          <w:tcPr>
            <w:tcW w:w="4896" w:type="dxa"/>
            <w:tcBorders>
              <w:top w:val="single" w:sz="4" w:space="0" w:color="000000"/>
              <w:left w:val="nil"/>
              <w:bottom w:val="single" w:sz="4" w:space="0" w:color="000000"/>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Doing Business as (Trade Name)</w:t>
            </w:r>
          </w:p>
        </w:tc>
      </w:tr>
      <w:tr w:rsidR="001C24EF" w:rsidRPr="00026C12">
        <w:trPr>
          <w:cantSplit/>
          <w:trHeight w:val="576"/>
        </w:trPr>
        <w:tc>
          <w:tcPr>
            <w:tcW w:w="4131" w:type="dxa"/>
            <w:tcBorders>
              <w:top w:val="single" w:sz="4" w:space="0" w:color="000000"/>
              <w:left w:val="nil"/>
              <w:bottom w:val="single" w:sz="4" w:space="0" w:color="000000"/>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 xml:space="preserve">Signature of Individual </w:t>
            </w:r>
          </w:p>
        </w:tc>
        <w:tc>
          <w:tcPr>
            <w:tcW w:w="261" w:type="dxa"/>
            <w:tcBorders>
              <w:top w:val="nil"/>
              <w:left w:val="nil"/>
              <w:bottom w:val="nil"/>
              <w:right w:val="nil"/>
            </w:tcBorders>
          </w:tcPr>
          <w:p w:rsidR="001C24EF" w:rsidRPr="00026C12" w:rsidRDefault="001C24EF">
            <w:pPr>
              <w:autoSpaceDE w:val="0"/>
              <w:autoSpaceDN w:val="0"/>
              <w:adjustRightInd w:val="0"/>
              <w:rPr>
                <w:b/>
                <w:bCs/>
                <w:color w:val="000000"/>
                <w:sz w:val="22"/>
                <w:szCs w:val="22"/>
              </w:rPr>
            </w:pPr>
          </w:p>
        </w:tc>
        <w:tc>
          <w:tcPr>
            <w:tcW w:w="4896" w:type="dxa"/>
            <w:tcBorders>
              <w:top w:val="single" w:sz="4" w:space="0" w:color="000000"/>
              <w:left w:val="nil"/>
              <w:bottom w:val="single" w:sz="4" w:space="0" w:color="000000"/>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Street Address</w:t>
            </w:r>
          </w:p>
        </w:tc>
      </w:tr>
      <w:tr w:rsidR="001C24EF" w:rsidRPr="00026C12">
        <w:trPr>
          <w:cantSplit/>
          <w:trHeight w:val="576"/>
        </w:trPr>
        <w:tc>
          <w:tcPr>
            <w:tcW w:w="4131" w:type="dxa"/>
            <w:tcBorders>
              <w:top w:val="single" w:sz="4" w:space="0" w:color="000000"/>
              <w:left w:val="nil"/>
              <w:bottom w:val="single" w:sz="4" w:space="0" w:color="000000"/>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Title</w:t>
            </w:r>
          </w:p>
        </w:tc>
        <w:tc>
          <w:tcPr>
            <w:tcW w:w="261" w:type="dxa"/>
            <w:tcBorders>
              <w:top w:val="nil"/>
              <w:left w:val="nil"/>
              <w:bottom w:val="nil"/>
              <w:right w:val="nil"/>
            </w:tcBorders>
          </w:tcPr>
          <w:p w:rsidR="001C24EF" w:rsidRPr="00026C12" w:rsidRDefault="001C24EF">
            <w:pPr>
              <w:autoSpaceDE w:val="0"/>
              <w:autoSpaceDN w:val="0"/>
              <w:adjustRightInd w:val="0"/>
              <w:rPr>
                <w:b/>
                <w:bCs/>
                <w:color w:val="000000"/>
                <w:sz w:val="22"/>
                <w:szCs w:val="22"/>
              </w:rPr>
            </w:pPr>
          </w:p>
        </w:tc>
        <w:tc>
          <w:tcPr>
            <w:tcW w:w="4896" w:type="dxa"/>
            <w:tcBorders>
              <w:top w:val="single" w:sz="4" w:space="0" w:color="000000"/>
              <w:left w:val="nil"/>
              <w:bottom w:val="single" w:sz="4" w:space="0" w:color="000000"/>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City, State, Zip Code</w:t>
            </w:r>
          </w:p>
        </w:tc>
      </w:tr>
      <w:tr w:rsidR="001C24EF" w:rsidRPr="00026C12">
        <w:trPr>
          <w:cantSplit/>
          <w:trHeight w:val="576"/>
        </w:trPr>
        <w:tc>
          <w:tcPr>
            <w:tcW w:w="4131" w:type="dxa"/>
            <w:tcBorders>
              <w:top w:val="single" w:sz="4" w:space="0" w:color="000000"/>
              <w:left w:val="nil"/>
              <w:bottom w:val="single" w:sz="4" w:space="0" w:color="000000"/>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 xml:space="preserve">Date     </w:t>
            </w:r>
          </w:p>
        </w:tc>
        <w:tc>
          <w:tcPr>
            <w:tcW w:w="261" w:type="dxa"/>
            <w:tcBorders>
              <w:top w:val="nil"/>
              <w:left w:val="nil"/>
              <w:bottom w:val="nil"/>
              <w:right w:val="nil"/>
            </w:tcBorders>
          </w:tcPr>
          <w:p w:rsidR="001C24EF" w:rsidRPr="00026C12" w:rsidRDefault="001C24EF">
            <w:pPr>
              <w:autoSpaceDE w:val="0"/>
              <w:autoSpaceDN w:val="0"/>
              <w:adjustRightInd w:val="0"/>
              <w:rPr>
                <w:b/>
                <w:bCs/>
                <w:color w:val="000000"/>
                <w:sz w:val="22"/>
                <w:szCs w:val="22"/>
              </w:rPr>
            </w:pPr>
          </w:p>
        </w:tc>
        <w:tc>
          <w:tcPr>
            <w:tcW w:w="4896" w:type="dxa"/>
            <w:tcBorders>
              <w:top w:val="single" w:sz="4" w:space="0" w:color="000000"/>
              <w:left w:val="nil"/>
              <w:bottom w:val="single" w:sz="4" w:space="0" w:color="000000"/>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Telephone Number / Fax Number</w:t>
            </w:r>
          </w:p>
        </w:tc>
      </w:tr>
      <w:tr w:rsidR="001C24EF" w:rsidRPr="00026C12">
        <w:trPr>
          <w:cantSplit/>
          <w:trHeight w:val="576"/>
        </w:trPr>
        <w:tc>
          <w:tcPr>
            <w:tcW w:w="4131" w:type="dxa"/>
            <w:tcBorders>
              <w:top w:val="single" w:sz="4" w:space="0" w:color="000000"/>
              <w:left w:val="nil"/>
              <w:bottom w:val="nil"/>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E-mail Address/Website</w:t>
            </w:r>
          </w:p>
        </w:tc>
        <w:tc>
          <w:tcPr>
            <w:tcW w:w="261" w:type="dxa"/>
            <w:tcBorders>
              <w:top w:val="nil"/>
              <w:left w:val="nil"/>
              <w:bottom w:val="nil"/>
              <w:right w:val="nil"/>
            </w:tcBorders>
          </w:tcPr>
          <w:p w:rsidR="001C24EF" w:rsidRPr="00026C12" w:rsidRDefault="001C24EF">
            <w:pPr>
              <w:autoSpaceDE w:val="0"/>
              <w:autoSpaceDN w:val="0"/>
              <w:adjustRightInd w:val="0"/>
              <w:rPr>
                <w:b/>
                <w:bCs/>
                <w:color w:val="000000"/>
                <w:sz w:val="22"/>
                <w:szCs w:val="22"/>
              </w:rPr>
            </w:pPr>
          </w:p>
        </w:tc>
        <w:tc>
          <w:tcPr>
            <w:tcW w:w="4896" w:type="dxa"/>
            <w:tcBorders>
              <w:top w:val="single" w:sz="4" w:space="0" w:color="000000"/>
              <w:left w:val="nil"/>
              <w:bottom w:val="nil"/>
              <w:right w:val="nil"/>
            </w:tcBorders>
          </w:tcPr>
          <w:p w:rsidR="001C24EF" w:rsidRPr="00026C12" w:rsidRDefault="001C24EF">
            <w:pPr>
              <w:autoSpaceDE w:val="0"/>
              <w:autoSpaceDN w:val="0"/>
              <w:adjustRightInd w:val="0"/>
              <w:rPr>
                <w:b/>
                <w:bCs/>
                <w:color w:val="000000"/>
                <w:sz w:val="22"/>
                <w:szCs w:val="22"/>
              </w:rPr>
            </w:pPr>
            <w:r w:rsidRPr="00026C12">
              <w:rPr>
                <w:b/>
                <w:bCs/>
                <w:color w:val="000000"/>
                <w:sz w:val="22"/>
                <w:szCs w:val="22"/>
              </w:rPr>
              <w:t>SS # or TIN#</w:t>
            </w:r>
          </w:p>
        </w:tc>
      </w:tr>
    </w:tbl>
    <w:p w:rsidR="001C24EF" w:rsidRPr="005631F3" w:rsidDel="00F21F4B" w:rsidRDefault="001C24EF" w:rsidP="00392947">
      <w:pPr>
        <w:rPr>
          <w:del w:id="403" w:author="hayers" w:date="2013-11-26T13:03:00Z"/>
          <w:b/>
        </w:rPr>
      </w:pPr>
      <w:del w:id="404" w:author="hayers" w:date="2013-11-26T13:03:00Z">
        <w:r w:rsidRPr="005631F3" w:rsidDel="00F21F4B">
          <w:rPr>
            <w:b/>
          </w:rPr>
          <w:delText xml:space="preserve"> </w:delText>
        </w:r>
      </w:del>
    </w:p>
    <w:p w:rsidR="001C24EF" w:rsidDel="00F21F4B" w:rsidRDefault="001C24EF">
      <w:pPr>
        <w:rPr>
          <w:del w:id="405" w:author="hayers" w:date="2013-11-26T13:03:00Z"/>
        </w:rPr>
      </w:pPr>
    </w:p>
    <w:p w:rsidR="001C24EF" w:rsidDel="00F21F4B" w:rsidRDefault="001C24EF">
      <w:pPr>
        <w:rPr>
          <w:del w:id="406" w:author="hayers" w:date="2013-11-26T13:03:00Z"/>
        </w:rPr>
      </w:pPr>
    </w:p>
    <w:p w:rsidR="001C24EF" w:rsidDel="00F21F4B" w:rsidRDefault="001C24EF">
      <w:pPr>
        <w:rPr>
          <w:del w:id="407" w:author="hayers" w:date="2013-11-26T13:03:00Z"/>
        </w:rPr>
      </w:pPr>
    </w:p>
    <w:p w:rsidR="001C24EF" w:rsidRDefault="001C24EF" w:rsidP="00F21F4B"/>
    <w:sectPr w:rsidR="001C24EF" w:rsidSect="00C722D5">
      <w:headerReference w:type="default" r:id="rId11"/>
      <w:footerReference w:type="even" r:id="rId12"/>
      <w:footerReference w:type="default" r:id="rId13"/>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2" w:author="hayers" w:date="2013-11-26T12:40:00Z" w:initials="ha">
    <w:p w:rsidR="001C24EF" w:rsidRDefault="001C24EF">
      <w:pPr>
        <w:pStyle w:val="CommentText"/>
      </w:pPr>
      <w:r>
        <w:rPr>
          <w:rStyle w:val="CommentReference"/>
        </w:rPr>
        <w:annotationRef/>
      </w:r>
      <w:r>
        <w:t>Is it possible that participating towns will want to locate containers on private property as well?</w:t>
      </w:r>
    </w:p>
  </w:comment>
  <w:comment w:id="45" w:author="hayers" w:date="2013-11-26T12:40:00Z" w:initials="ha">
    <w:p w:rsidR="001C24EF" w:rsidRDefault="001C24EF">
      <w:pPr>
        <w:pStyle w:val="CommentText"/>
      </w:pPr>
      <w:r>
        <w:rPr>
          <w:rStyle w:val="CommentReference"/>
        </w:rPr>
        <w:annotationRef/>
      </w:r>
      <w:r>
        <w:t>Furnished by Judy Belaval at CT DEEP.</w:t>
      </w:r>
    </w:p>
  </w:comment>
  <w:comment w:id="339" w:author="hayers" w:date="2013-11-26T13:01:00Z" w:initials="ha">
    <w:p w:rsidR="001C24EF" w:rsidRDefault="001C24EF">
      <w:pPr>
        <w:pStyle w:val="CommentText"/>
      </w:pPr>
      <w:r>
        <w:rPr>
          <w:rStyle w:val="CommentReference"/>
        </w:rPr>
        <w:annotationRef/>
      </w:r>
      <w:r>
        <w:t xml:space="preserve">Several questions/comments.  1. Do we want to include this form?  2. If so, should the description be more detailed—perhaps to note that the price covers collection, processing and basic marketing services? 3. I wasn’t sure if we wanted to get rebate quotes on a tonnage or pound basis.  I’ve seen it both ways.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EF" w:rsidRDefault="001C24EF">
      <w:r>
        <w:separator/>
      </w:r>
    </w:p>
  </w:endnote>
  <w:endnote w:type="continuationSeparator" w:id="0">
    <w:p w:rsidR="001C24EF" w:rsidRDefault="001C2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man">
    <w:altName w:val="Bookman Old Styl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EF" w:rsidRDefault="001C2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4EF" w:rsidRDefault="001C24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EF" w:rsidRDefault="001C2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1C24EF" w:rsidRDefault="001C2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EF" w:rsidRDefault="001C24EF">
      <w:r>
        <w:separator/>
      </w:r>
    </w:p>
  </w:footnote>
  <w:footnote w:type="continuationSeparator" w:id="0">
    <w:p w:rsidR="001C24EF" w:rsidRDefault="001C2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EF" w:rsidRDefault="001C24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C4A8D"/>
    <w:multiLevelType w:val="hybridMultilevel"/>
    <w:tmpl w:val="3B098C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0D70D868"/>
    <w:lvl w:ilvl="0">
      <w:numFmt w:val="decimal"/>
      <w:lvlText w:val="*"/>
      <w:lvlJc w:val="left"/>
      <w:rPr>
        <w:rFonts w:cs="Times New Roman"/>
      </w:rPr>
    </w:lvl>
  </w:abstractNum>
  <w:abstractNum w:abstractNumId="2">
    <w:nsid w:val="0CC4734E"/>
    <w:multiLevelType w:val="hybridMultilevel"/>
    <w:tmpl w:val="B088F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23AD9"/>
    <w:multiLevelType w:val="hybridMultilevel"/>
    <w:tmpl w:val="CB04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A14C7"/>
    <w:multiLevelType w:val="hybridMultilevel"/>
    <w:tmpl w:val="B68A62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6071537"/>
    <w:multiLevelType w:val="hybridMultilevel"/>
    <w:tmpl w:val="459E2BD2"/>
    <w:lvl w:ilvl="0" w:tplc="BB36BABA">
      <w:start w:val="1"/>
      <w:numFmt w:val="decimal"/>
      <w:lvlText w:val="%1."/>
      <w:lvlJc w:val="left"/>
      <w:pPr>
        <w:tabs>
          <w:tab w:val="num" w:pos="2088"/>
        </w:tabs>
        <w:ind w:left="2088" w:hanging="648"/>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6B81703"/>
    <w:multiLevelType w:val="hybridMultilevel"/>
    <w:tmpl w:val="F9B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844E7"/>
    <w:multiLevelType w:val="hybridMultilevel"/>
    <w:tmpl w:val="1D4068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0549B9"/>
    <w:multiLevelType w:val="hybridMultilevel"/>
    <w:tmpl w:val="E70076E4"/>
    <w:lvl w:ilvl="0" w:tplc="4962BD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B72498"/>
    <w:multiLevelType w:val="hybridMultilevel"/>
    <w:tmpl w:val="EA601A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DB54B6"/>
    <w:multiLevelType w:val="hybridMultilevel"/>
    <w:tmpl w:val="FD14B5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FD96DAD"/>
    <w:multiLevelType w:val="hybridMultilevel"/>
    <w:tmpl w:val="19FADC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3A239EC"/>
    <w:multiLevelType w:val="hybridMultilevel"/>
    <w:tmpl w:val="543CE45E"/>
    <w:lvl w:ilvl="0" w:tplc="7A602238">
      <w:start w:val="5"/>
      <w:numFmt w:val="decimal"/>
      <w:lvlText w:val="%1."/>
      <w:lvlJc w:val="left"/>
      <w:pPr>
        <w:tabs>
          <w:tab w:val="num" w:pos="900"/>
        </w:tabs>
        <w:ind w:left="90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2174B92"/>
    <w:multiLevelType w:val="hybridMultilevel"/>
    <w:tmpl w:val="CF1E2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9F775F1"/>
    <w:multiLevelType w:val="hybridMultilevel"/>
    <w:tmpl w:val="1ED8A49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A76B5"/>
    <w:multiLevelType w:val="hybridMultilevel"/>
    <w:tmpl w:val="AB683FA8"/>
    <w:lvl w:ilvl="0" w:tplc="C1EC16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lvl w:ilvl="0">
        <w:start w:val="1"/>
        <w:numFmt w:val="bullet"/>
        <w:lvlText w:val=""/>
        <w:legacy w:legacy="1" w:legacySpace="0" w:legacyIndent="360"/>
        <w:lvlJc w:val="left"/>
        <w:rPr>
          <w:rFonts w:ascii="Symbol" w:hAnsi="Symbol" w:hint="default"/>
          <w:sz w:val="20"/>
        </w:rPr>
      </w:lvl>
    </w:lvlOverride>
  </w:num>
  <w:num w:numId="3">
    <w:abstractNumId w:val="10"/>
  </w:num>
  <w:num w:numId="4">
    <w:abstractNumId w:val="15"/>
  </w:num>
  <w:num w:numId="5">
    <w:abstractNumId w:val="8"/>
  </w:num>
  <w:num w:numId="6">
    <w:abstractNumId w:val="0"/>
  </w:num>
  <w:num w:numId="7">
    <w:abstractNumId w:val="14"/>
  </w:num>
  <w:num w:numId="8">
    <w:abstractNumId w:val="5"/>
  </w:num>
  <w:num w:numId="9">
    <w:abstractNumId w:val="6"/>
  </w:num>
  <w:num w:numId="10">
    <w:abstractNumId w:val="2"/>
  </w:num>
  <w:num w:numId="11">
    <w:abstractNumId w:val="3"/>
  </w:num>
  <w:num w:numId="12">
    <w:abstractNumId w:val="9"/>
  </w:num>
  <w:num w:numId="13">
    <w:abstractNumId w:val="12"/>
  </w:num>
  <w:num w:numId="14">
    <w:abstractNumId w:val="11"/>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E8E"/>
    <w:rsid w:val="00001F99"/>
    <w:rsid w:val="00005BD0"/>
    <w:rsid w:val="00024583"/>
    <w:rsid w:val="00026C12"/>
    <w:rsid w:val="00030225"/>
    <w:rsid w:val="00052D96"/>
    <w:rsid w:val="000661FC"/>
    <w:rsid w:val="00093509"/>
    <w:rsid w:val="000F4915"/>
    <w:rsid w:val="00131EF0"/>
    <w:rsid w:val="00167304"/>
    <w:rsid w:val="00171E8F"/>
    <w:rsid w:val="001B2E04"/>
    <w:rsid w:val="001C201B"/>
    <w:rsid w:val="001C24EF"/>
    <w:rsid w:val="001C63D5"/>
    <w:rsid w:val="001C66C4"/>
    <w:rsid w:val="001C7167"/>
    <w:rsid w:val="001D1955"/>
    <w:rsid w:val="002003DD"/>
    <w:rsid w:val="00210790"/>
    <w:rsid w:val="00213A34"/>
    <w:rsid w:val="002356F3"/>
    <w:rsid w:val="002515C4"/>
    <w:rsid w:val="00255A9F"/>
    <w:rsid w:val="0029580F"/>
    <w:rsid w:val="002E330B"/>
    <w:rsid w:val="002F67AA"/>
    <w:rsid w:val="00314A25"/>
    <w:rsid w:val="00325904"/>
    <w:rsid w:val="00327AC3"/>
    <w:rsid w:val="00351467"/>
    <w:rsid w:val="003521F0"/>
    <w:rsid w:val="00352664"/>
    <w:rsid w:val="00357427"/>
    <w:rsid w:val="003758FE"/>
    <w:rsid w:val="003871F0"/>
    <w:rsid w:val="00392947"/>
    <w:rsid w:val="003B2571"/>
    <w:rsid w:val="003B3418"/>
    <w:rsid w:val="003E5CB7"/>
    <w:rsid w:val="003F3974"/>
    <w:rsid w:val="004464A7"/>
    <w:rsid w:val="0047164F"/>
    <w:rsid w:val="00485912"/>
    <w:rsid w:val="0049036D"/>
    <w:rsid w:val="00492EDC"/>
    <w:rsid w:val="004B6DEA"/>
    <w:rsid w:val="004C1598"/>
    <w:rsid w:val="004E64BA"/>
    <w:rsid w:val="004E7ABC"/>
    <w:rsid w:val="00501414"/>
    <w:rsid w:val="00524B28"/>
    <w:rsid w:val="005631F3"/>
    <w:rsid w:val="00583AF1"/>
    <w:rsid w:val="00585245"/>
    <w:rsid w:val="00586338"/>
    <w:rsid w:val="0059364B"/>
    <w:rsid w:val="00597652"/>
    <w:rsid w:val="005979B2"/>
    <w:rsid w:val="005A1143"/>
    <w:rsid w:val="005D70C4"/>
    <w:rsid w:val="005E4D60"/>
    <w:rsid w:val="005F6D49"/>
    <w:rsid w:val="00602A48"/>
    <w:rsid w:val="006111E0"/>
    <w:rsid w:val="00642A86"/>
    <w:rsid w:val="006518F3"/>
    <w:rsid w:val="006655BC"/>
    <w:rsid w:val="0067676D"/>
    <w:rsid w:val="006A6A82"/>
    <w:rsid w:val="006B05A9"/>
    <w:rsid w:val="006B0808"/>
    <w:rsid w:val="006B6E49"/>
    <w:rsid w:val="007119CF"/>
    <w:rsid w:val="00737038"/>
    <w:rsid w:val="007400B5"/>
    <w:rsid w:val="00755B90"/>
    <w:rsid w:val="00765FC0"/>
    <w:rsid w:val="00782D0C"/>
    <w:rsid w:val="00792545"/>
    <w:rsid w:val="007A1CCF"/>
    <w:rsid w:val="007A1E4D"/>
    <w:rsid w:val="007B7399"/>
    <w:rsid w:val="007C0BB9"/>
    <w:rsid w:val="007D33B4"/>
    <w:rsid w:val="007D45D9"/>
    <w:rsid w:val="007D68CE"/>
    <w:rsid w:val="007E7A26"/>
    <w:rsid w:val="007F26B9"/>
    <w:rsid w:val="0082245C"/>
    <w:rsid w:val="00830AFD"/>
    <w:rsid w:val="00845874"/>
    <w:rsid w:val="00852D8B"/>
    <w:rsid w:val="00856100"/>
    <w:rsid w:val="0087343F"/>
    <w:rsid w:val="00890DF5"/>
    <w:rsid w:val="00894A56"/>
    <w:rsid w:val="008B7CBF"/>
    <w:rsid w:val="008F5B56"/>
    <w:rsid w:val="009056D9"/>
    <w:rsid w:val="00911C1E"/>
    <w:rsid w:val="009320B2"/>
    <w:rsid w:val="009350EB"/>
    <w:rsid w:val="00965924"/>
    <w:rsid w:val="00984B14"/>
    <w:rsid w:val="009979CC"/>
    <w:rsid w:val="009B61E8"/>
    <w:rsid w:val="009D2E4B"/>
    <w:rsid w:val="009E71E1"/>
    <w:rsid w:val="009F5E30"/>
    <w:rsid w:val="00A13516"/>
    <w:rsid w:val="00A21961"/>
    <w:rsid w:val="00A22255"/>
    <w:rsid w:val="00A33AD1"/>
    <w:rsid w:val="00A47C88"/>
    <w:rsid w:val="00A502BD"/>
    <w:rsid w:val="00A563B2"/>
    <w:rsid w:val="00A65D80"/>
    <w:rsid w:val="00A93DAD"/>
    <w:rsid w:val="00AE7BBD"/>
    <w:rsid w:val="00AF36B8"/>
    <w:rsid w:val="00B0127B"/>
    <w:rsid w:val="00B01D5D"/>
    <w:rsid w:val="00B23B04"/>
    <w:rsid w:val="00B42642"/>
    <w:rsid w:val="00B663FA"/>
    <w:rsid w:val="00B97942"/>
    <w:rsid w:val="00BA1A16"/>
    <w:rsid w:val="00BA5B87"/>
    <w:rsid w:val="00BA5CE5"/>
    <w:rsid w:val="00BA716F"/>
    <w:rsid w:val="00BA7B01"/>
    <w:rsid w:val="00BB22F4"/>
    <w:rsid w:val="00BB2E8E"/>
    <w:rsid w:val="00BC159C"/>
    <w:rsid w:val="00C01E02"/>
    <w:rsid w:val="00C051C2"/>
    <w:rsid w:val="00C30A30"/>
    <w:rsid w:val="00C50C37"/>
    <w:rsid w:val="00C5615D"/>
    <w:rsid w:val="00C722D5"/>
    <w:rsid w:val="00CA76A6"/>
    <w:rsid w:val="00CB3748"/>
    <w:rsid w:val="00CC22A6"/>
    <w:rsid w:val="00CC4E21"/>
    <w:rsid w:val="00CE43BD"/>
    <w:rsid w:val="00CF266F"/>
    <w:rsid w:val="00D11B75"/>
    <w:rsid w:val="00D30522"/>
    <w:rsid w:val="00D419E5"/>
    <w:rsid w:val="00D44459"/>
    <w:rsid w:val="00D523AF"/>
    <w:rsid w:val="00D56B84"/>
    <w:rsid w:val="00D949A3"/>
    <w:rsid w:val="00DC32EB"/>
    <w:rsid w:val="00DD5B50"/>
    <w:rsid w:val="00DE1004"/>
    <w:rsid w:val="00DE7007"/>
    <w:rsid w:val="00E23653"/>
    <w:rsid w:val="00E27808"/>
    <w:rsid w:val="00E31005"/>
    <w:rsid w:val="00E33166"/>
    <w:rsid w:val="00E42F44"/>
    <w:rsid w:val="00E573F9"/>
    <w:rsid w:val="00E66DD1"/>
    <w:rsid w:val="00E83091"/>
    <w:rsid w:val="00EC0534"/>
    <w:rsid w:val="00EC11E2"/>
    <w:rsid w:val="00ED1593"/>
    <w:rsid w:val="00EF399C"/>
    <w:rsid w:val="00EF4E25"/>
    <w:rsid w:val="00F02EE9"/>
    <w:rsid w:val="00F21F4B"/>
    <w:rsid w:val="00F22D61"/>
    <w:rsid w:val="00F27119"/>
    <w:rsid w:val="00F8771A"/>
    <w:rsid w:val="00FA51FF"/>
    <w:rsid w:val="00FB4DF2"/>
    <w:rsid w:val="00FB5E85"/>
    <w:rsid w:val="00FE0DFA"/>
    <w:rsid w:val="00FF0161"/>
    <w:rsid w:val="00FF7C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D5"/>
    <w:rPr>
      <w:sz w:val="24"/>
      <w:szCs w:val="24"/>
    </w:rPr>
  </w:style>
  <w:style w:type="paragraph" w:styleId="Heading1">
    <w:name w:val="heading 1"/>
    <w:basedOn w:val="Normal"/>
    <w:next w:val="Normal"/>
    <w:link w:val="Heading1Char"/>
    <w:uiPriority w:val="99"/>
    <w:qFormat/>
    <w:rsid w:val="00C722D5"/>
    <w:pPr>
      <w:keepNext/>
      <w:outlineLvl w:val="0"/>
    </w:pPr>
    <w:rPr>
      <w:b/>
      <w:bCs/>
    </w:rPr>
  </w:style>
  <w:style w:type="paragraph" w:styleId="Heading2">
    <w:name w:val="heading 2"/>
    <w:basedOn w:val="Normal"/>
    <w:next w:val="Normal"/>
    <w:link w:val="Heading2Char"/>
    <w:uiPriority w:val="99"/>
    <w:qFormat/>
    <w:rsid w:val="00C722D5"/>
    <w:pPr>
      <w:keepNext/>
      <w:jc w:val="center"/>
      <w:outlineLvl w:val="1"/>
    </w:pPr>
    <w:rPr>
      <w:b/>
      <w:bCs/>
    </w:rPr>
  </w:style>
  <w:style w:type="paragraph" w:styleId="Heading3">
    <w:name w:val="heading 3"/>
    <w:basedOn w:val="Normal"/>
    <w:next w:val="Normal"/>
    <w:link w:val="Heading3Char"/>
    <w:uiPriority w:val="99"/>
    <w:qFormat/>
    <w:rsid w:val="00C722D5"/>
    <w:pPr>
      <w:keepNext/>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E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5E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25ECC"/>
    <w:rPr>
      <w:rFonts w:asciiTheme="majorHAnsi" w:eastAsiaTheme="majorEastAsia" w:hAnsiTheme="majorHAnsi" w:cstheme="majorBidi"/>
      <w:b/>
      <w:bCs/>
      <w:sz w:val="26"/>
      <w:szCs w:val="26"/>
    </w:rPr>
  </w:style>
  <w:style w:type="character" w:styleId="Hyperlink">
    <w:name w:val="Hyperlink"/>
    <w:basedOn w:val="DefaultParagraphFont"/>
    <w:uiPriority w:val="99"/>
    <w:semiHidden/>
    <w:rsid w:val="00C722D5"/>
    <w:rPr>
      <w:rFonts w:cs="Times New Roman"/>
      <w:color w:val="0000FF"/>
      <w:u w:val="single"/>
    </w:rPr>
  </w:style>
  <w:style w:type="character" w:styleId="FollowedHyperlink">
    <w:name w:val="FollowedHyperlink"/>
    <w:basedOn w:val="DefaultParagraphFont"/>
    <w:uiPriority w:val="99"/>
    <w:semiHidden/>
    <w:rsid w:val="00C722D5"/>
    <w:rPr>
      <w:rFonts w:cs="Times New Roman"/>
      <w:color w:val="800080"/>
      <w:u w:val="single"/>
    </w:rPr>
  </w:style>
  <w:style w:type="paragraph" w:styleId="BodyText">
    <w:name w:val="Body Text"/>
    <w:basedOn w:val="Normal"/>
    <w:link w:val="BodyTextChar"/>
    <w:uiPriority w:val="99"/>
    <w:semiHidden/>
    <w:rsid w:val="00C722D5"/>
    <w:pPr>
      <w:spacing w:before="160" w:after="80"/>
      <w:jc w:val="both"/>
    </w:pPr>
    <w:rPr>
      <w:szCs w:val="8"/>
    </w:rPr>
  </w:style>
  <w:style w:type="character" w:customStyle="1" w:styleId="BodyTextChar">
    <w:name w:val="Body Text Char"/>
    <w:basedOn w:val="DefaultParagraphFont"/>
    <w:link w:val="BodyText"/>
    <w:uiPriority w:val="99"/>
    <w:semiHidden/>
    <w:rsid w:val="00F25ECC"/>
    <w:rPr>
      <w:sz w:val="24"/>
      <w:szCs w:val="24"/>
    </w:rPr>
  </w:style>
  <w:style w:type="paragraph" w:styleId="Header">
    <w:name w:val="header"/>
    <w:basedOn w:val="Normal"/>
    <w:link w:val="HeaderChar"/>
    <w:uiPriority w:val="99"/>
    <w:semiHidden/>
    <w:rsid w:val="00C722D5"/>
    <w:pPr>
      <w:tabs>
        <w:tab w:val="center" w:pos="4320"/>
        <w:tab w:val="right" w:pos="8640"/>
      </w:tabs>
    </w:pPr>
  </w:style>
  <w:style w:type="character" w:customStyle="1" w:styleId="HeaderChar">
    <w:name w:val="Header Char"/>
    <w:basedOn w:val="DefaultParagraphFont"/>
    <w:link w:val="Header"/>
    <w:uiPriority w:val="99"/>
    <w:semiHidden/>
    <w:rsid w:val="00F25ECC"/>
    <w:rPr>
      <w:sz w:val="24"/>
      <w:szCs w:val="24"/>
    </w:rPr>
  </w:style>
  <w:style w:type="paragraph" w:styleId="Footer">
    <w:name w:val="footer"/>
    <w:basedOn w:val="Normal"/>
    <w:link w:val="FooterChar"/>
    <w:uiPriority w:val="99"/>
    <w:semiHidden/>
    <w:rsid w:val="00C722D5"/>
    <w:pPr>
      <w:tabs>
        <w:tab w:val="center" w:pos="4320"/>
        <w:tab w:val="right" w:pos="8640"/>
      </w:tabs>
    </w:pPr>
  </w:style>
  <w:style w:type="character" w:customStyle="1" w:styleId="FooterChar">
    <w:name w:val="Footer Char"/>
    <w:basedOn w:val="DefaultParagraphFont"/>
    <w:link w:val="Footer"/>
    <w:uiPriority w:val="99"/>
    <w:semiHidden/>
    <w:rsid w:val="00F25ECC"/>
    <w:rPr>
      <w:sz w:val="24"/>
      <w:szCs w:val="24"/>
    </w:rPr>
  </w:style>
  <w:style w:type="character" w:styleId="PageNumber">
    <w:name w:val="page number"/>
    <w:basedOn w:val="DefaultParagraphFont"/>
    <w:uiPriority w:val="99"/>
    <w:semiHidden/>
    <w:rsid w:val="00C722D5"/>
    <w:rPr>
      <w:rFonts w:cs="Times New Roman"/>
    </w:rPr>
  </w:style>
  <w:style w:type="paragraph" w:styleId="BalloonText">
    <w:name w:val="Balloon Text"/>
    <w:basedOn w:val="Normal"/>
    <w:link w:val="BalloonTextChar"/>
    <w:uiPriority w:val="99"/>
    <w:semiHidden/>
    <w:rsid w:val="00C722D5"/>
    <w:rPr>
      <w:rFonts w:ascii="Tahoma" w:hAnsi="Tahoma" w:cs="Tahoma"/>
      <w:sz w:val="16"/>
      <w:szCs w:val="16"/>
    </w:rPr>
  </w:style>
  <w:style w:type="character" w:customStyle="1" w:styleId="BalloonTextChar">
    <w:name w:val="Balloon Text Char"/>
    <w:basedOn w:val="DefaultParagraphFont"/>
    <w:link w:val="BalloonText"/>
    <w:uiPriority w:val="99"/>
    <w:semiHidden/>
    <w:rsid w:val="00F25ECC"/>
    <w:rPr>
      <w:sz w:val="0"/>
      <w:szCs w:val="0"/>
    </w:rPr>
  </w:style>
  <w:style w:type="character" w:styleId="CommentReference">
    <w:name w:val="annotation reference"/>
    <w:basedOn w:val="DefaultParagraphFont"/>
    <w:uiPriority w:val="99"/>
    <w:semiHidden/>
    <w:rsid w:val="00C722D5"/>
    <w:rPr>
      <w:rFonts w:cs="Times New Roman"/>
      <w:sz w:val="16"/>
      <w:szCs w:val="16"/>
    </w:rPr>
  </w:style>
  <w:style w:type="paragraph" w:styleId="CommentText">
    <w:name w:val="annotation text"/>
    <w:basedOn w:val="Normal"/>
    <w:link w:val="CommentTextChar"/>
    <w:uiPriority w:val="99"/>
    <w:semiHidden/>
    <w:rsid w:val="00C722D5"/>
    <w:rPr>
      <w:sz w:val="20"/>
      <w:szCs w:val="20"/>
    </w:rPr>
  </w:style>
  <w:style w:type="character" w:customStyle="1" w:styleId="CommentTextChar">
    <w:name w:val="Comment Text Char"/>
    <w:basedOn w:val="DefaultParagraphFont"/>
    <w:link w:val="CommentText"/>
    <w:uiPriority w:val="99"/>
    <w:semiHidden/>
    <w:locked/>
    <w:rsid w:val="003521F0"/>
    <w:rPr>
      <w:rFonts w:cs="Times New Roman"/>
    </w:rPr>
  </w:style>
  <w:style w:type="paragraph" w:styleId="FootnoteText">
    <w:name w:val="footnote text"/>
    <w:basedOn w:val="Normal"/>
    <w:link w:val="FootnoteTextChar"/>
    <w:uiPriority w:val="99"/>
    <w:semiHidden/>
    <w:rsid w:val="00C722D5"/>
    <w:rPr>
      <w:sz w:val="20"/>
      <w:szCs w:val="20"/>
    </w:rPr>
  </w:style>
  <w:style w:type="character" w:customStyle="1" w:styleId="FootnoteTextChar">
    <w:name w:val="Footnote Text Char"/>
    <w:basedOn w:val="DefaultParagraphFont"/>
    <w:link w:val="FootnoteText"/>
    <w:uiPriority w:val="99"/>
    <w:semiHidden/>
    <w:rsid w:val="00F25ECC"/>
    <w:rPr>
      <w:sz w:val="20"/>
      <w:szCs w:val="20"/>
    </w:rPr>
  </w:style>
  <w:style w:type="character" w:styleId="FootnoteReference">
    <w:name w:val="footnote reference"/>
    <w:basedOn w:val="DefaultParagraphFont"/>
    <w:uiPriority w:val="99"/>
    <w:semiHidden/>
    <w:rsid w:val="00C722D5"/>
    <w:rPr>
      <w:rFonts w:cs="Times New Roman"/>
      <w:vertAlign w:val="superscript"/>
    </w:rPr>
  </w:style>
  <w:style w:type="paragraph" w:styleId="BodyText3">
    <w:name w:val="Body Text 3"/>
    <w:basedOn w:val="Normal"/>
    <w:link w:val="BodyText3Char"/>
    <w:uiPriority w:val="99"/>
    <w:semiHidden/>
    <w:rsid w:val="00C722D5"/>
    <w:pPr>
      <w:spacing w:before="100" w:beforeAutospacing="1" w:after="100" w:afterAutospacing="1"/>
    </w:pPr>
    <w:rPr>
      <w:rFonts w:ascii="Arial Unicode MS" w:hAnsi="Arial Unicode MS" w:cs="Arial Unicode MS"/>
    </w:rPr>
  </w:style>
  <w:style w:type="character" w:customStyle="1" w:styleId="BodyText3Char">
    <w:name w:val="Body Text 3 Char"/>
    <w:basedOn w:val="DefaultParagraphFont"/>
    <w:link w:val="BodyText3"/>
    <w:uiPriority w:val="99"/>
    <w:semiHidden/>
    <w:rsid w:val="00F25ECC"/>
    <w:rPr>
      <w:sz w:val="16"/>
      <w:szCs w:val="16"/>
    </w:rPr>
  </w:style>
  <w:style w:type="paragraph" w:customStyle="1" w:styleId="Default">
    <w:name w:val="Default"/>
    <w:uiPriority w:val="99"/>
    <w:rsid w:val="00210790"/>
    <w:pPr>
      <w:autoSpaceDE w:val="0"/>
      <w:autoSpaceDN w:val="0"/>
      <w:adjustRightInd w:val="0"/>
    </w:pPr>
    <w:rPr>
      <w:color w:val="000000"/>
      <w:sz w:val="24"/>
      <w:szCs w:val="24"/>
    </w:rPr>
  </w:style>
  <w:style w:type="paragraph" w:styleId="ListParagraph">
    <w:name w:val="List Paragraph"/>
    <w:basedOn w:val="Normal"/>
    <w:uiPriority w:val="99"/>
    <w:qFormat/>
    <w:rsid w:val="001B2E04"/>
    <w:pPr>
      <w:ind w:left="720"/>
    </w:pPr>
  </w:style>
  <w:style w:type="paragraph" w:customStyle="1" w:styleId="hanging1">
    <w:name w:val="hanging 1"/>
    <w:basedOn w:val="Normal"/>
    <w:uiPriority w:val="99"/>
    <w:rsid w:val="001D1955"/>
    <w:pPr>
      <w:spacing w:after="240"/>
      <w:ind w:left="720" w:hanging="720"/>
      <w:jc w:val="both"/>
    </w:pPr>
    <w:rPr>
      <w:szCs w:val="20"/>
    </w:rPr>
  </w:style>
  <w:style w:type="paragraph" w:styleId="CommentSubject">
    <w:name w:val="annotation subject"/>
    <w:basedOn w:val="CommentText"/>
    <w:next w:val="CommentText"/>
    <w:link w:val="CommentSubjectChar"/>
    <w:uiPriority w:val="99"/>
    <w:semiHidden/>
    <w:rsid w:val="003521F0"/>
    <w:rPr>
      <w:b/>
      <w:bCs/>
    </w:rPr>
  </w:style>
  <w:style w:type="character" w:customStyle="1" w:styleId="CommentSubjectChar">
    <w:name w:val="Comment Subject Char"/>
    <w:basedOn w:val="CommentTextChar"/>
    <w:link w:val="CommentSubject"/>
    <w:uiPriority w:val="99"/>
    <w:locked/>
    <w:rsid w:val="003521F0"/>
  </w:style>
  <w:style w:type="table" w:styleId="TableGrid">
    <w:name w:val="Table Grid"/>
    <w:basedOn w:val="TableNormal"/>
    <w:uiPriority w:val="99"/>
    <w:rsid w:val="00FB4D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934047">
      <w:marLeft w:val="0"/>
      <w:marRight w:val="0"/>
      <w:marTop w:val="0"/>
      <w:marBottom w:val="0"/>
      <w:divBdr>
        <w:top w:val="none" w:sz="0" w:space="0" w:color="auto"/>
        <w:left w:val="none" w:sz="0" w:space="0" w:color="auto"/>
        <w:bottom w:val="none" w:sz="0" w:space="0" w:color="auto"/>
        <w:right w:val="none" w:sz="0" w:space="0" w:color="auto"/>
      </w:divBdr>
    </w:div>
    <w:div w:id="340934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rton@crco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cog.org/about/rfqs.html" TargetMode="External"/><Relationship Id="rId4" Type="http://schemas.openxmlformats.org/officeDocument/2006/relationships/webSettings" Target="webSettings.xml"/><Relationship Id="rId9" Type="http://schemas.openxmlformats.org/officeDocument/2006/relationships/hyperlink" Target="mailto:mbarton@crco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3185</Words>
  <Characters>18161</Characters>
  <Application>Microsoft Office Outlook</Application>
  <DocSecurity>0</DocSecurity>
  <Lines>0</Lines>
  <Paragraphs>0</Paragraphs>
  <ScaleCrop>false</ScaleCrop>
  <Company>CRCOG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PURCHASING COUNCIL</dc:title>
  <dc:subject/>
  <dc:creator>Hedy Ayers</dc:creator>
  <cp:keywords/>
  <dc:description/>
  <cp:lastModifiedBy> </cp:lastModifiedBy>
  <cp:revision>2</cp:revision>
  <cp:lastPrinted>2013-11-26T18:15:00Z</cp:lastPrinted>
  <dcterms:created xsi:type="dcterms:W3CDTF">2013-12-11T14:46:00Z</dcterms:created>
  <dcterms:modified xsi:type="dcterms:W3CDTF">2013-12-11T14:46:00Z</dcterms:modified>
</cp:coreProperties>
</file>